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EAB" w:rsidRPr="00281EAB" w:rsidRDefault="00281EAB" w:rsidP="00281EAB">
      <w:pPr>
        <w:spacing w:before="120" w:after="120" w:line="240" w:lineRule="auto"/>
        <w:jc w:val="right"/>
        <w:rPr>
          <w:rFonts w:ascii="Calibri" w:eastAsia="Calibri" w:hAnsi="Calibri" w:cs="Times New Roman"/>
          <w:b/>
          <w:bCs/>
          <w:i/>
          <w:iCs/>
          <w:noProof/>
          <w:spacing w:val="5"/>
        </w:rPr>
      </w:pPr>
      <w:r w:rsidRPr="00281EAB">
        <w:rPr>
          <w:rFonts w:ascii="Calibri" w:eastAsia="Calibri" w:hAnsi="Calibri" w:cs="Times New Roman"/>
          <w:b/>
          <w:bCs/>
          <w:i/>
          <w:iCs/>
          <w:noProof/>
          <w:spacing w:val="5"/>
        </w:rPr>
        <w:t>ANEXA 1 - MODIFICAREA SDL – GAL</w:t>
      </w:r>
      <w:r w:rsidR="004E450A">
        <w:rPr>
          <w:rFonts w:ascii="Calibri" w:eastAsia="Calibri" w:hAnsi="Calibri" w:cs="Times New Roman"/>
          <w:b/>
          <w:bCs/>
          <w:i/>
          <w:iCs/>
          <w:noProof/>
          <w:spacing w:val="5"/>
        </w:rPr>
        <w:t xml:space="preserve"> COLINELE OLTENIEI</w:t>
      </w:r>
    </w:p>
    <w:p w:rsidR="00281EAB" w:rsidRPr="00281EAB" w:rsidRDefault="00281EAB" w:rsidP="00281EAB">
      <w:pPr>
        <w:spacing w:before="120" w:after="120" w:line="240" w:lineRule="auto"/>
        <w:jc w:val="right"/>
        <w:rPr>
          <w:rFonts w:ascii="Calibri" w:eastAsia="Calibri" w:hAnsi="Calibri" w:cs="Times New Roman"/>
          <w:b/>
          <w:bCs/>
          <w:i/>
          <w:iCs/>
          <w:noProof/>
          <w:spacing w:val="5"/>
        </w:rPr>
      </w:pPr>
      <w:r w:rsidRPr="00281EAB">
        <w:rPr>
          <w:rFonts w:ascii="Calibri" w:eastAsia="Calibri" w:hAnsi="Calibri" w:cs="Times New Roman"/>
          <w:b/>
          <w:bCs/>
          <w:i/>
          <w:iCs/>
          <w:noProof/>
          <w:spacing w:val="5"/>
        </w:rPr>
        <w:t xml:space="preserve">Data </w:t>
      </w:r>
      <w:r w:rsidR="00945DB7">
        <w:rPr>
          <w:rFonts w:ascii="Calibri" w:eastAsia="Calibri" w:hAnsi="Calibri" w:cs="Times New Roman"/>
          <w:b/>
          <w:bCs/>
          <w:i/>
          <w:iCs/>
          <w:noProof/>
          <w:spacing w:val="5"/>
        </w:rPr>
        <w:t>04.08.2021</w:t>
      </w:r>
    </w:p>
    <w:p w:rsidR="00281EAB" w:rsidRPr="00281EAB" w:rsidRDefault="00281EAB" w:rsidP="00281EAB">
      <w:pPr>
        <w:tabs>
          <w:tab w:val="left" w:pos="3915"/>
        </w:tabs>
        <w:spacing w:after="0" w:line="240" w:lineRule="auto"/>
        <w:ind w:left="284"/>
        <w:contextualSpacing/>
        <w:jc w:val="both"/>
        <w:rPr>
          <w:rFonts w:ascii="Trebuchet MS" w:eastAsia="Times New Roman" w:hAnsi="Trebuchet MS" w:cs="Times New Roman"/>
          <w:bCs/>
          <w:noProof/>
          <w:sz w:val="12"/>
          <w:szCs w:val="24"/>
          <w:lang w:eastAsia="ro-RO"/>
        </w:rPr>
      </w:pPr>
      <w:r w:rsidRPr="00281EAB">
        <w:rPr>
          <w:rFonts w:ascii="Trebuchet MS" w:eastAsia="Times New Roman" w:hAnsi="Trebuchet MS" w:cs="Times New Roman"/>
          <w:bCs/>
          <w:noProof/>
          <w:sz w:val="24"/>
          <w:szCs w:val="24"/>
          <w:lang w:eastAsia="ro-RO"/>
        </w:rPr>
        <w:tab/>
      </w:r>
    </w:p>
    <w:p w:rsidR="00281EAB" w:rsidRPr="00281EAB" w:rsidRDefault="00281EAB" w:rsidP="00281EAB">
      <w:pPr>
        <w:numPr>
          <w:ilvl w:val="0"/>
          <w:numId w:val="1"/>
        </w:numPr>
        <w:spacing w:before="120" w:after="0" w:line="240" w:lineRule="auto"/>
        <w:ind w:left="284" w:hanging="284"/>
        <w:contextualSpacing/>
        <w:jc w:val="both"/>
        <w:rPr>
          <w:rFonts w:ascii="Trebuchet MS" w:eastAsia="Times New Roman" w:hAnsi="Trebuchet MS" w:cs="Times New Roman"/>
          <w:b/>
          <w:bCs/>
          <w:noProof/>
          <w:szCs w:val="24"/>
          <w:lang w:eastAsia="ro-RO"/>
        </w:rPr>
      </w:pPr>
      <w:r w:rsidRPr="00281EAB">
        <w:rPr>
          <w:rFonts w:ascii="Trebuchet MS" w:eastAsia="Times New Roman" w:hAnsi="Trebuchet MS" w:cs="Times New Roman"/>
          <w:b/>
          <w:bCs/>
          <w:noProof/>
          <w:szCs w:val="24"/>
          <w:lang w:eastAsia="ro-RO"/>
        </w:rPr>
        <w:t>TIPUL PROPUNERII DE MODIFICARE A SDL</w:t>
      </w:r>
      <w:r w:rsidRPr="00281EAB">
        <w:rPr>
          <w:rFonts w:ascii="Trebuchet MS" w:eastAsia="Times New Roman" w:hAnsi="Trebuchet MS" w:cs="Times New Roman"/>
          <w:b/>
          <w:bCs/>
          <w:noProof/>
          <w:szCs w:val="24"/>
          <w:vertAlign w:val="superscript"/>
          <w:lang w:eastAsia="ro-RO"/>
        </w:rPr>
        <w:footnoteReference w:id="1"/>
      </w:r>
    </w:p>
    <w:p w:rsidR="00281EAB" w:rsidRPr="00281EAB" w:rsidRDefault="00281EAB" w:rsidP="00281EAB">
      <w:pPr>
        <w:spacing w:before="120" w:after="0" w:line="240" w:lineRule="auto"/>
        <w:ind w:left="284"/>
        <w:contextualSpacing/>
        <w:jc w:val="both"/>
        <w:rPr>
          <w:rFonts w:ascii="Trebuchet MS" w:eastAsia="Times New Roman" w:hAnsi="Trebuchet MS" w:cs="Times New Roman"/>
          <w:b/>
          <w:bCs/>
          <w:noProof/>
          <w:szCs w:val="24"/>
          <w:lang w:eastAsia="ro-RO"/>
        </w:rPr>
      </w:pPr>
    </w:p>
    <w:tbl>
      <w:tblPr>
        <w:tblStyle w:val="Tabelgril"/>
        <w:tblW w:w="9214" w:type="dxa"/>
        <w:tblInd w:w="-5" w:type="dxa"/>
        <w:tblLook w:val="04A0" w:firstRow="1" w:lastRow="0" w:firstColumn="1" w:lastColumn="0" w:noHBand="0" w:noVBand="1"/>
      </w:tblPr>
      <w:tblGrid>
        <w:gridCol w:w="6946"/>
        <w:gridCol w:w="2268"/>
      </w:tblGrid>
      <w:tr w:rsidR="00281EAB" w:rsidRPr="00281EAB" w:rsidTr="007308BD">
        <w:trPr>
          <w:trHeight w:val="326"/>
        </w:trPr>
        <w:tc>
          <w:tcPr>
            <w:tcW w:w="6946" w:type="dxa"/>
          </w:tcPr>
          <w:p w:rsidR="00281EAB" w:rsidRPr="00281EAB" w:rsidRDefault="00281EAB" w:rsidP="00281EAB">
            <w:pPr>
              <w:spacing w:before="120" w:after="0" w:line="240" w:lineRule="auto"/>
              <w:contextualSpacing/>
              <w:jc w:val="both"/>
              <w:rPr>
                <w:rFonts w:ascii="Trebuchet MS" w:eastAsia="Times New Roman" w:hAnsi="Trebuchet MS" w:cs="Times New Roman"/>
                <w:b/>
                <w:bCs/>
                <w:noProof/>
                <w:szCs w:val="24"/>
                <w:lang w:eastAsia="ro-RO"/>
              </w:rPr>
            </w:pPr>
            <w:r w:rsidRPr="00281EAB">
              <w:rPr>
                <w:rFonts w:ascii="Trebuchet MS" w:eastAsia="Times New Roman" w:hAnsi="Trebuchet MS" w:cs="Times New Roman"/>
                <w:b/>
                <w:bCs/>
                <w:noProof/>
                <w:szCs w:val="24"/>
                <w:lang w:eastAsia="ro-RO"/>
              </w:rPr>
              <w:t>Tipul modificării</w:t>
            </w:r>
            <w:r w:rsidRPr="00281EAB">
              <w:rPr>
                <w:rFonts w:ascii="Trebuchet MS" w:eastAsia="Times New Roman" w:hAnsi="Trebuchet MS" w:cs="Times New Roman"/>
                <w:b/>
                <w:bCs/>
                <w:noProof/>
                <w:szCs w:val="24"/>
                <w:vertAlign w:val="superscript"/>
                <w:lang w:eastAsia="ro-RO"/>
              </w:rPr>
              <w:footnoteReference w:id="2"/>
            </w:r>
          </w:p>
        </w:tc>
        <w:tc>
          <w:tcPr>
            <w:tcW w:w="2268" w:type="dxa"/>
          </w:tcPr>
          <w:p w:rsidR="00281EAB" w:rsidRPr="00281EAB" w:rsidRDefault="00281EAB" w:rsidP="00281EAB">
            <w:pPr>
              <w:spacing w:before="120" w:after="0" w:line="240" w:lineRule="auto"/>
              <w:contextualSpacing/>
              <w:jc w:val="both"/>
              <w:rPr>
                <w:rFonts w:ascii="Trebuchet MS" w:eastAsia="Times New Roman" w:hAnsi="Trebuchet MS" w:cs="Times New Roman"/>
                <w:b/>
                <w:bCs/>
                <w:noProof/>
                <w:szCs w:val="24"/>
                <w:lang w:eastAsia="ro-RO"/>
              </w:rPr>
            </w:pPr>
            <w:r w:rsidRPr="00281EAB">
              <w:rPr>
                <w:rFonts w:ascii="Trebuchet MS" w:eastAsia="Times New Roman" w:hAnsi="Trebuchet MS" w:cs="Times New Roman"/>
                <w:b/>
                <w:bCs/>
                <w:noProof/>
                <w:szCs w:val="24"/>
                <w:lang w:eastAsia="ro-RO"/>
              </w:rPr>
              <w:t>Numărul modificării solicitate</w:t>
            </w:r>
            <w:r w:rsidRPr="00281EAB">
              <w:rPr>
                <w:rFonts w:ascii="Trebuchet MS" w:eastAsia="Times New Roman" w:hAnsi="Trebuchet MS" w:cs="Times New Roman"/>
                <w:b/>
                <w:bCs/>
                <w:noProof/>
                <w:szCs w:val="24"/>
                <w:vertAlign w:val="superscript"/>
                <w:lang w:eastAsia="ro-RO"/>
              </w:rPr>
              <w:footnoteReference w:id="3"/>
            </w:r>
            <w:r w:rsidRPr="00281EAB">
              <w:rPr>
                <w:rFonts w:ascii="Trebuchet MS" w:eastAsia="Times New Roman" w:hAnsi="Trebuchet MS" w:cs="Times New Roman"/>
                <w:b/>
                <w:bCs/>
                <w:noProof/>
                <w:szCs w:val="24"/>
                <w:lang w:eastAsia="ro-RO"/>
              </w:rPr>
              <w:t xml:space="preserve"> în anul curent</w:t>
            </w:r>
          </w:p>
        </w:tc>
      </w:tr>
      <w:tr w:rsidR="00281EAB" w:rsidRPr="00281EAB" w:rsidTr="007308BD">
        <w:trPr>
          <w:trHeight w:val="406"/>
        </w:trPr>
        <w:tc>
          <w:tcPr>
            <w:tcW w:w="6946" w:type="dxa"/>
            <w:vAlign w:val="bottom"/>
          </w:tcPr>
          <w:p w:rsidR="00281EAB" w:rsidRPr="00281EAB" w:rsidRDefault="00281EAB" w:rsidP="00281EAB">
            <w:pPr>
              <w:spacing w:before="240" w:after="0" w:line="240" w:lineRule="auto"/>
              <w:contextualSpacing/>
              <w:jc w:val="center"/>
              <w:rPr>
                <w:rFonts w:ascii="Trebuchet MS" w:eastAsia="Times New Roman" w:hAnsi="Trebuchet MS" w:cs="Times New Roman"/>
                <w:bCs/>
                <w:noProof/>
                <w:szCs w:val="24"/>
                <w:lang w:eastAsia="ro-RO"/>
              </w:rPr>
            </w:pPr>
            <w:r w:rsidRPr="00281EAB">
              <w:rPr>
                <w:rFonts w:ascii="Trebuchet MS" w:eastAsia="Calibri" w:hAnsi="Trebuchet MS" w:cs="Times New Roman"/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72ADF71" wp14:editId="62CAA440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-74295</wp:posOffset>
                      </wp:positionV>
                      <wp:extent cx="200025" cy="190500"/>
                      <wp:effectExtent l="0" t="0" r="28575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1140F9" id="Rectangle 7" o:spid="_x0000_s1026" style="position:absolute;margin-left:3.5pt;margin-top:-5.85pt;width:15.7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" fillcolor="window" strokecolor="windowText" strokeweight="1pt"/>
                  </w:pict>
                </mc:Fallback>
              </mc:AlternateContent>
            </w:r>
            <w:r w:rsidRPr="00281EAB">
              <w:rPr>
                <w:rFonts w:ascii="Trebuchet MS" w:eastAsia="Times New Roman" w:hAnsi="Trebuchet MS" w:cs="Times New Roman"/>
                <w:bCs/>
                <w:noProof/>
                <w:szCs w:val="24"/>
                <w:lang w:eastAsia="ro-RO"/>
              </w:rPr>
              <w:t>Modificare simplă  - conform pct.1</w:t>
            </w:r>
          </w:p>
        </w:tc>
        <w:tc>
          <w:tcPr>
            <w:tcW w:w="2268" w:type="dxa"/>
          </w:tcPr>
          <w:p w:rsidR="00281EAB" w:rsidRPr="00281EAB" w:rsidRDefault="00281EAB" w:rsidP="00281EAB">
            <w:pPr>
              <w:spacing w:before="120" w:after="0" w:line="240" w:lineRule="auto"/>
              <w:contextualSpacing/>
              <w:jc w:val="both"/>
              <w:rPr>
                <w:rFonts w:ascii="Trebuchet MS" w:eastAsia="Times New Roman" w:hAnsi="Trebuchet MS" w:cs="Times New Roman"/>
                <w:b/>
                <w:bCs/>
                <w:noProof/>
                <w:szCs w:val="24"/>
                <w:lang w:eastAsia="ro-RO"/>
              </w:rPr>
            </w:pPr>
          </w:p>
        </w:tc>
      </w:tr>
      <w:tr w:rsidR="00281EAB" w:rsidRPr="00281EAB" w:rsidTr="007308BD">
        <w:trPr>
          <w:trHeight w:val="406"/>
        </w:trPr>
        <w:tc>
          <w:tcPr>
            <w:tcW w:w="6946" w:type="dxa"/>
            <w:vAlign w:val="bottom"/>
          </w:tcPr>
          <w:p w:rsidR="00281EAB" w:rsidRPr="00281EAB" w:rsidRDefault="00281EAB" w:rsidP="00281EAB">
            <w:pPr>
              <w:spacing w:before="120" w:after="0" w:line="240" w:lineRule="auto"/>
              <w:contextualSpacing/>
              <w:jc w:val="center"/>
              <w:rPr>
                <w:rFonts w:ascii="Trebuchet MS" w:eastAsia="Times New Roman" w:hAnsi="Trebuchet MS" w:cs="Times New Roman"/>
                <w:b/>
                <w:bCs/>
                <w:noProof/>
                <w:szCs w:val="24"/>
                <w:lang w:eastAsia="ro-RO"/>
              </w:rPr>
            </w:pPr>
            <w:r w:rsidRPr="00281EAB">
              <w:rPr>
                <w:rFonts w:ascii="Trebuchet MS" w:eastAsia="Calibri" w:hAnsi="Trebuchet MS" w:cs="Times New Roman"/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0C1FEB" wp14:editId="533126BA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-71755</wp:posOffset>
                      </wp:positionV>
                      <wp:extent cx="200025" cy="190500"/>
                      <wp:effectExtent l="0" t="0" r="28575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FA35AA" id="Rectangle 4" o:spid="_x0000_s1026" style="position:absolute;margin-left:2.5pt;margin-top:-5.65pt;width:15.7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" fillcolor="window" strokecolor="windowText" strokeweight="1pt"/>
                  </w:pict>
                </mc:Fallback>
              </mc:AlternateContent>
            </w:r>
            <w:r w:rsidRPr="00281EAB">
              <w:rPr>
                <w:rFonts w:ascii="Trebuchet MS" w:eastAsia="Times New Roman" w:hAnsi="Trebuchet MS" w:cs="Times New Roman"/>
                <w:bCs/>
                <w:noProof/>
                <w:szCs w:val="24"/>
                <w:lang w:eastAsia="ro-RO"/>
              </w:rPr>
              <w:t>Modificare complexă - conform pct.2</w:t>
            </w:r>
          </w:p>
        </w:tc>
        <w:tc>
          <w:tcPr>
            <w:tcW w:w="2268" w:type="dxa"/>
          </w:tcPr>
          <w:p w:rsidR="00281EAB" w:rsidRPr="00281EAB" w:rsidRDefault="00281EAB" w:rsidP="00281EAB">
            <w:pPr>
              <w:spacing w:before="120" w:after="0" w:line="240" w:lineRule="auto"/>
              <w:contextualSpacing/>
              <w:jc w:val="both"/>
              <w:rPr>
                <w:rFonts w:ascii="Trebuchet MS" w:eastAsia="Times New Roman" w:hAnsi="Trebuchet MS" w:cs="Times New Roman"/>
                <w:b/>
                <w:bCs/>
                <w:noProof/>
                <w:szCs w:val="24"/>
                <w:lang w:eastAsia="ro-RO"/>
              </w:rPr>
            </w:pPr>
          </w:p>
        </w:tc>
      </w:tr>
      <w:tr w:rsidR="00281EAB" w:rsidRPr="00281EAB" w:rsidTr="007308BD">
        <w:trPr>
          <w:trHeight w:val="406"/>
        </w:trPr>
        <w:tc>
          <w:tcPr>
            <w:tcW w:w="6946" w:type="dxa"/>
            <w:vAlign w:val="bottom"/>
          </w:tcPr>
          <w:p w:rsidR="00281EAB" w:rsidRPr="00281EAB" w:rsidRDefault="004208C9" w:rsidP="00281EAB">
            <w:pPr>
              <w:spacing w:before="120" w:after="0" w:line="240" w:lineRule="auto"/>
              <w:contextualSpacing/>
              <w:jc w:val="center"/>
              <w:rPr>
                <w:rFonts w:ascii="Trebuchet MS" w:eastAsia="Times New Roman" w:hAnsi="Trebuchet MS" w:cs="Times New Roman"/>
                <w:bCs/>
                <w:noProof/>
                <w:szCs w:val="24"/>
                <w:lang w:eastAsia="ro-RO"/>
              </w:rPr>
            </w:pPr>
            <w:r>
              <w:rPr>
                <w:rFonts w:ascii="Trebuchet MS" w:eastAsia="Times New Roman" w:hAnsi="Trebuchet MS" w:cs="Times New Roman"/>
                <w:bCs/>
                <w:noProof/>
                <w:szCs w:val="24"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E2EDF63" wp14:editId="273C9B94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-42545</wp:posOffset>
                      </wp:positionV>
                      <wp:extent cx="200025" cy="190500"/>
                      <wp:effectExtent l="0" t="0" r="28575" b="19050"/>
                      <wp:wrapNone/>
                      <wp:docPr id="5" name="Dreptunghi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chemeClr val="tx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tx1">
                                      <a:lumMod val="100000"/>
                                      <a:lumOff val="0"/>
                                      <a:gamma/>
                                      <a:shade val="0"/>
                                      <a:invGamma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22629B" id="Dreptunghi 5" o:spid="_x0000_s1026" style="position:absolute;margin-left:2.85pt;margin-top:-3.35pt;width:15.7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" fillcolor="black [3213]" strokeweight="1pt">
                      <v:fill color2="black [13]" rotate="t" focus="100%" type="gradient"/>
                    </v:rect>
                  </w:pict>
                </mc:Fallback>
              </mc:AlternateContent>
            </w:r>
            <w:r w:rsidR="00281EAB" w:rsidRPr="00281EAB">
              <w:rPr>
                <w:rFonts w:ascii="Trebuchet MS" w:eastAsia="Times New Roman" w:hAnsi="Trebuchet MS" w:cs="Times New Roman"/>
                <w:bCs/>
                <w:noProof/>
                <w:szCs w:val="24"/>
                <w:lang w:eastAsia="ro-RO"/>
              </w:rPr>
              <w:t>Modificare legislativă și/sau administrativă - conform pct.3</w:t>
            </w:r>
          </w:p>
        </w:tc>
        <w:tc>
          <w:tcPr>
            <w:tcW w:w="2268" w:type="dxa"/>
          </w:tcPr>
          <w:p w:rsidR="00281EAB" w:rsidRPr="00281EAB" w:rsidRDefault="004208C9" w:rsidP="00281EAB">
            <w:pPr>
              <w:spacing w:before="120" w:after="0" w:line="240" w:lineRule="auto"/>
              <w:contextualSpacing/>
              <w:jc w:val="both"/>
              <w:rPr>
                <w:rFonts w:ascii="Trebuchet MS" w:eastAsia="Times New Roman" w:hAnsi="Trebuchet MS" w:cs="Times New Roman"/>
                <w:b/>
                <w:bCs/>
                <w:noProof/>
                <w:szCs w:val="24"/>
                <w:lang w:eastAsia="ro-RO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noProof/>
                <w:szCs w:val="24"/>
                <w:lang w:eastAsia="ro-RO"/>
              </w:rPr>
              <w:t>1</w:t>
            </w:r>
          </w:p>
        </w:tc>
      </w:tr>
    </w:tbl>
    <w:p w:rsidR="00281EAB" w:rsidRPr="00281EAB" w:rsidRDefault="00281EAB" w:rsidP="00281EAB">
      <w:pPr>
        <w:spacing w:after="0"/>
        <w:jc w:val="both"/>
        <w:rPr>
          <w:rFonts w:ascii="Trebuchet MS" w:eastAsia="Calibri" w:hAnsi="Trebuchet MS" w:cs="Times New Roman"/>
          <w:noProof/>
          <w:szCs w:val="24"/>
        </w:rPr>
      </w:pPr>
    </w:p>
    <w:p w:rsidR="00281EAB" w:rsidRPr="00281EAB" w:rsidRDefault="00281EAB" w:rsidP="00281EAB">
      <w:pPr>
        <w:rPr>
          <w:rFonts w:ascii="Trebuchet MS" w:eastAsia="Times New Roman" w:hAnsi="Trebuchet MS" w:cs="Times New Roman"/>
          <w:b/>
          <w:bCs/>
          <w:noProof/>
          <w:szCs w:val="24"/>
          <w:lang w:eastAsia="ro-RO"/>
        </w:rPr>
      </w:pPr>
      <w:r w:rsidRPr="00281EAB">
        <w:rPr>
          <w:rFonts w:ascii="Trebuchet MS" w:eastAsia="Times New Roman" w:hAnsi="Trebuchet MS" w:cs="Times New Roman"/>
          <w:b/>
          <w:bCs/>
          <w:noProof/>
          <w:szCs w:val="24"/>
          <w:lang w:eastAsia="ro-RO"/>
        </w:rPr>
        <w:t>II.  DESCRIEREA MODIFICĂRILOR SOLICITATE</w:t>
      </w:r>
      <w:r w:rsidRPr="00281EAB">
        <w:rPr>
          <w:rFonts w:ascii="Trebuchet MS" w:eastAsia="Times New Roman" w:hAnsi="Trebuchet MS" w:cs="Times New Roman"/>
          <w:b/>
          <w:bCs/>
          <w:noProof/>
          <w:szCs w:val="24"/>
          <w:vertAlign w:val="superscript"/>
          <w:lang w:eastAsia="ro-RO"/>
        </w:rPr>
        <w:footnoteReference w:id="4"/>
      </w:r>
    </w:p>
    <w:p w:rsidR="004208C9" w:rsidRPr="00836712" w:rsidRDefault="004208C9" w:rsidP="004208C9">
      <w:pPr>
        <w:contextualSpacing/>
        <w:rPr>
          <w:rFonts w:ascii="Trebuchet MS" w:eastAsia="Times New Roman" w:hAnsi="Trebuchet MS" w:cs="Times New Roman"/>
          <w:b/>
          <w:bCs/>
          <w:szCs w:val="24"/>
          <w:lang w:eastAsia="ro-RO"/>
        </w:rPr>
      </w:pPr>
      <w:r>
        <w:rPr>
          <w:rFonts w:ascii="Trebuchet MS" w:eastAsia="Times New Roman" w:hAnsi="Trebuchet MS" w:cs="Times New Roman"/>
          <w:b/>
          <w:bCs/>
          <w:szCs w:val="24"/>
          <w:lang w:eastAsia="ro-RO"/>
        </w:rPr>
        <w:t>1.</w:t>
      </w:r>
      <w:r w:rsidRPr="00836712">
        <w:rPr>
          <w:rFonts w:ascii="Trebuchet MS" w:eastAsia="Times New Roman" w:hAnsi="Trebuchet MS" w:cs="Times New Roman"/>
          <w:b/>
          <w:bCs/>
          <w:szCs w:val="24"/>
          <w:lang w:eastAsia="ro-RO"/>
        </w:rPr>
        <w:t xml:space="preserve">DENUMIREA </w:t>
      </w:r>
      <w:proofErr w:type="spellStart"/>
      <w:r w:rsidRPr="00836712">
        <w:rPr>
          <w:rFonts w:ascii="Trebuchet MS" w:eastAsia="Times New Roman" w:hAnsi="Trebuchet MS" w:cs="Times New Roman"/>
          <w:b/>
          <w:bCs/>
          <w:szCs w:val="24"/>
          <w:lang w:eastAsia="ro-RO"/>
        </w:rPr>
        <w:t>MODIFICĂRII:</w:t>
      </w:r>
      <w:r w:rsidR="0047525D">
        <w:rPr>
          <w:rFonts w:ascii="Trebuchet MS" w:eastAsia="Times New Roman" w:hAnsi="Trebuchet MS" w:cs="Times New Roman"/>
          <w:b/>
          <w:bCs/>
          <w:szCs w:val="24"/>
          <w:lang w:eastAsia="ro-RO"/>
        </w:rPr>
        <w:t>Modificari</w:t>
      </w:r>
      <w:proofErr w:type="spellEnd"/>
      <w:r>
        <w:rPr>
          <w:rFonts w:ascii="Trebuchet MS" w:eastAsia="Times New Roman" w:hAnsi="Trebuchet MS" w:cs="Times New Roman"/>
          <w:b/>
          <w:bCs/>
          <w:szCs w:val="24"/>
          <w:lang w:eastAsia="ro-RO"/>
        </w:rPr>
        <w:t xml:space="preserve"> legislative si administrative conform pct. 3 , litera d), </w:t>
      </w:r>
      <w:r w:rsidR="0047525D">
        <w:rPr>
          <w:rFonts w:ascii="Trebuchet MS" w:eastAsia="Times New Roman" w:hAnsi="Trebuchet MS" w:cs="Times New Roman"/>
          <w:b/>
          <w:bCs/>
          <w:szCs w:val="24"/>
          <w:lang w:eastAsia="ro-RO"/>
        </w:rPr>
        <w:t xml:space="preserve">Actualizarea planului de finanțare, în conformitate cu sumele obținute în urma </w:t>
      </w:r>
      <w:proofErr w:type="spellStart"/>
      <w:r w:rsidR="0047525D">
        <w:rPr>
          <w:rFonts w:ascii="Trebuchet MS" w:eastAsia="Times New Roman" w:hAnsi="Trebuchet MS" w:cs="Times New Roman"/>
          <w:b/>
          <w:bCs/>
          <w:szCs w:val="24"/>
          <w:lang w:eastAsia="ro-RO"/>
        </w:rPr>
        <w:t>bonusării</w:t>
      </w:r>
      <w:proofErr w:type="spellEnd"/>
      <w:r w:rsidR="0047525D">
        <w:rPr>
          <w:rFonts w:ascii="Trebuchet MS" w:eastAsia="Times New Roman" w:hAnsi="Trebuchet MS" w:cs="Times New Roman"/>
          <w:b/>
          <w:bCs/>
          <w:szCs w:val="24"/>
          <w:lang w:eastAsia="ro-RO"/>
        </w:rPr>
        <w:t>,</w:t>
      </w:r>
      <w:r>
        <w:rPr>
          <w:rFonts w:ascii="Trebuchet MS" w:eastAsia="Times New Roman" w:hAnsi="Trebuchet MS" w:cs="Times New Roman"/>
          <w:b/>
          <w:bCs/>
          <w:szCs w:val="24"/>
          <w:lang w:eastAsia="ro-RO"/>
        </w:rPr>
        <w:t xml:space="preserve"> </w:t>
      </w:r>
      <w:r w:rsidRPr="00836712">
        <w:rPr>
          <w:rFonts w:ascii="Trebuchet MS" w:eastAsia="Times New Roman" w:hAnsi="Trebuchet MS" w:cs="Times New Roman"/>
          <w:b/>
          <w:bCs/>
          <w:szCs w:val="24"/>
          <w:lang w:eastAsia="ro-RO"/>
        </w:rPr>
        <w:t xml:space="preserve"> </w:t>
      </w:r>
      <w:r>
        <w:rPr>
          <w:rFonts w:ascii="Trebuchet MS" w:eastAsia="Times New Roman" w:hAnsi="Trebuchet MS" w:cs="Times New Roman"/>
          <w:b/>
          <w:bCs/>
          <w:szCs w:val="24"/>
          <w:lang w:eastAsia="ro-RO"/>
        </w:rPr>
        <w:t>modificarea</w:t>
      </w:r>
      <w:r w:rsidR="00544191">
        <w:rPr>
          <w:rFonts w:ascii="Trebuchet MS" w:eastAsia="Times New Roman" w:hAnsi="Trebuchet MS" w:cs="Times New Roman"/>
          <w:b/>
          <w:bCs/>
          <w:szCs w:val="24"/>
          <w:lang w:eastAsia="ro-RO"/>
        </w:rPr>
        <w:t xml:space="preserve"> Anexei 4 – Planul de </w:t>
      </w:r>
      <w:proofErr w:type="spellStart"/>
      <w:r w:rsidR="00544191">
        <w:rPr>
          <w:rFonts w:ascii="Trebuchet MS" w:eastAsia="Times New Roman" w:hAnsi="Trebuchet MS" w:cs="Times New Roman"/>
          <w:b/>
          <w:bCs/>
          <w:szCs w:val="24"/>
          <w:lang w:eastAsia="ro-RO"/>
        </w:rPr>
        <w:t>finantare</w:t>
      </w:r>
      <w:proofErr w:type="spellEnd"/>
      <w:r>
        <w:rPr>
          <w:rFonts w:ascii="Trebuchet MS" w:eastAsia="Times New Roman" w:hAnsi="Trebuchet MS" w:cs="Times New Roman"/>
          <w:b/>
          <w:bCs/>
          <w:szCs w:val="24"/>
          <w:lang w:eastAsia="ro-RO"/>
        </w:rPr>
        <w:t xml:space="preserve"> </w:t>
      </w:r>
    </w:p>
    <w:p w:rsidR="00281EAB" w:rsidRPr="00281EAB" w:rsidRDefault="00281EAB" w:rsidP="00281EAB">
      <w:pPr>
        <w:keepNext/>
        <w:numPr>
          <w:ilvl w:val="0"/>
          <w:numId w:val="2"/>
        </w:numPr>
        <w:spacing w:before="240" w:after="240" w:line="240" w:lineRule="auto"/>
        <w:jc w:val="both"/>
        <w:outlineLvl w:val="4"/>
        <w:rPr>
          <w:rFonts w:ascii="Trebuchet MS" w:eastAsia="Times New Roman" w:hAnsi="Trebuchet MS" w:cs="Times New Roman"/>
          <w:noProof/>
          <w:szCs w:val="24"/>
          <w:u w:val="single"/>
        </w:rPr>
      </w:pPr>
      <w:r w:rsidRPr="00281EAB">
        <w:rPr>
          <w:rFonts w:ascii="Trebuchet MS" w:eastAsia="Times New Roman" w:hAnsi="Trebuchet MS" w:cs="Times New Roman"/>
          <w:noProof/>
          <w:szCs w:val="24"/>
          <w:u w:val="single"/>
        </w:rPr>
        <w:t xml:space="preserve">Motivele și/sau problemele de implementare care justifică modificarea </w:t>
      </w:r>
    </w:p>
    <w:tbl>
      <w:tblPr>
        <w:tblW w:w="5005" w:type="pct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20" w:type="dxa"/>
          <w:bottom w:w="120" w:type="dxa"/>
        </w:tblCellMar>
        <w:tblLook w:val="04A0" w:firstRow="1" w:lastRow="0" w:firstColumn="1" w:lastColumn="0" w:noHBand="0" w:noVBand="1"/>
      </w:tblPr>
      <w:tblGrid>
        <w:gridCol w:w="9349"/>
      </w:tblGrid>
      <w:tr w:rsidR="00281EAB" w:rsidRPr="00281EAB" w:rsidTr="007308BD">
        <w:trPr>
          <w:trHeight w:val="293"/>
        </w:trPr>
        <w:tc>
          <w:tcPr>
            <w:tcW w:w="5000" w:type="pct"/>
            <w:shd w:val="clear" w:color="auto" w:fill="auto"/>
          </w:tcPr>
          <w:p w:rsidR="00BA75FC" w:rsidRDefault="00BA75FC" w:rsidP="00BA75FC">
            <w:pPr>
              <w:pStyle w:val="Listparagraf"/>
              <w:spacing w:after="0" w:line="240" w:lineRule="auto"/>
              <w:ind w:left="360"/>
              <w:jc w:val="both"/>
              <w:rPr>
                <w:rFonts w:ascii="Trebuchet MS" w:eastAsia="Times New Roman" w:hAnsi="Trebuchet MS" w:cs="Times New Roman"/>
                <w:szCs w:val="24"/>
                <w:lang w:val="it-CH"/>
              </w:rPr>
            </w:pPr>
            <w:r w:rsidRPr="00BA75FC">
              <w:rPr>
                <w:rFonts w:ascii="Trebuchet MS" w:eastAsia="Times New Roman" w:hAnsi="Trebuchet MS" w:cs="Times New Roman"/>
                <w:szCs w:val="24"/>
                <w:lang w:val="it-CH"/>
              </w:rPr>
              <w:t xml:space="preserve">In urma publicarii Raportului privind rezultatul evaluarii implementarii SDL- bonusarea suplimentara a GAL-urilor  si a </w:t>
            </w:r>
            <w:r w:rsidR="004E450A">
              <w:rPr>
                <w:rFonts w:ascii="Trebuchet MS" w:eastAsia="Times New Roman" w:hAnsi="Trebuchet MS" w:cs="Times New Roman"/>
                <w:szCs w:val="24"/>
                <w:lang w:val="it-CH"/>
              </w:rPr>
              <w:t xml:space="preserve"> primirii notificarii nr. 221465</w:t>
            </w:r>
            <w:r w:rsidRPr="00BA75FC">
              <w:rPr>
                <w:rFonts w:ascii="Trebuchet MS" w:eastAsia="Times New Roman" w:hAnsi="Trebuchet MS" w:cs="Times New Roman"/>
                <w:szCs w:val="24"/>
                <w:lang w:val="it-CH"/>
              </w:rPr>
              <w:t>/12.07.2021, in conformitate cu metodologia de calcul prevazuta in Ghidul Grupurilor de Actiune Locala pentru</w:t>
            </w:r>
            <w:r w:rsidR="002020E9">
              <w:rPr>
                <w:rFonts w:ascii="Trebuchet MS" w:eastAsia="Times New Roman" w:hAnsi="Trebuchet MS" w:cs="Times New Roman"/>
                <w:szCs w:val="24"/>
                <w:lang w:val="it-CH"/>
              </w:rPr>
              <w:t xml:space="preserve"> Implementarea Strategiilor de D</w:t>
            </w:r>
            <w:r w:rsidRPr="00BA75FC">
              <w:rPr>
                <w:rFonts w:ascii="Trebuchet MS" w:eastAsia="Times New Roman" w:hAnsi="Trebuchet MS" w:cs="Times New Roman"/>
                <w:szCs w:val="24"/>
                <w:lang w:val="it-CH"/>
              </w:rPr>
              <w:t xml:space="preserve">ezvoltare Locala, versiunea 10, aprobat prin OMADR nr. 41 din 25.02.2021, Asociatia GAL </w:t>
            </w:r>
            <w:r w:rsidR="004E450A">
              <w:rPr>
                <w:rFonts w:ascii="Trebuchet MS" w:eastAsia="Times New Roman" w:hAnsi="Trebuchet MS" w:cs="Times New Roman"/>
                <w:szCs w:val="24"/>
                <w:lang w:val="it-CH"/>
              </w:rPr>
              <w:t xml:space="preserve">Colinele Olteniei </w:t>
            </w:r>
            <w:r w:rsidRPr="00BA75FC">
              <w:rPr>
                <w:rFonts w:ascii="Trebuchet MS" w:eastAsia="Times New Roman" w:hAnsi="Trebuchet MS" w:cs="Times New Roman"/>
                <w:szCs w:val="24"/>
                <w:lang w:val="it-CH"/>
              </w:rPr>
              <w:t xml:space="preserve">beneficiaza de o suplimentare a alocarii SDL in valoare de 145.947,00 euro, suplimentare ce implica modificarea Anexei 4 – Planul de finantare. </w:t>
            </w:r>
          </w:p>
          <w:p w:rsidR="00936941" w:rsidRDefault="00936941" w:rsidP="00BA75FC">
            <w:pPr>
              <w:pStyle w:val="Listparagraf"/>
              <w:spacing w:after="0" w:line="240" w:lineRule="auto"/>
              <w:ind w:left="360"/>
              <w:jc w:val="both"/>
              <w:rPr>
                <w:rFonts w:ascii="Trebuchet MS" w:eastAsia="Times New Roman" w:hAnsi="Trebuchet MS" w:cs="Times New Roman"/>
                <w:szCs w:val="24"/>
                <w:lang w:val="it-CH"/>
              </w:rPr>
            </w:pPr>
            <w:r>
              <w:rPr>
                <w:rFonts w:ascii="Trebuchet MS" w:eastAsia="Times New Roman" w:hAnsi="Trebuchet MS" w:cs="Times New Roman"/>
                <w:szCs w:val="24"/>
                <w:lang w:val="it-CH"/>
              </w:rPr>
              <w:t xml:space="preserve">La nivel de GAL, in urma sesiunilor de animare si promovare au fost lansate 2 apeluri de selectie pe Masura M3/6A </w:t>
            </w:r>
            <w:r w:rsidR="008065F1">
              <w:rPr>
                <w:rFonts w:ascii="Trebuchet MS" w:eastAsia="Times New Roman" w:hAnsi="Trebuchet MS" w:cs="Times New Roman"/>
                <w:szCs w:val="24"/>
                <w:lang w:val="it-CH"/>
              </w:rPr>
              <w:t xml:space="preserve">– ”Sprijinirea crearii de activitati economine neagricole” </w:t>
            </w:r>
            <w:r>
              <w:rPr>
                <w:rFonts w:ascii="Trebuchet MS" w:eastAsia="Times New Roman" w:hAnsi="Trebuchet MS" w:cs="Times New Roman"/>
                <w:szCs w:val="24"/>
                <w:lang w:val="it-CH"/>
              </w:rPr>
              <w:t xml:space="preserve">in cadrul carora au fost elegibile 5 proiecte </w:t>
            </w:r>
            <w:r w:rsidR="00453672">
              <w:rPr>
                <w:rFonts w:ascii="Trebuchet MS" w:eastAsia="Times New Roman" w:hAnsi="Trebuchet MS" w:cs="Times New Roman"/>
                <w:szCs w:val="24"/>
                <w:lang w:val="it-CH"/>
              </w:rPr>
              <w:t xml:space="preserve">conform rapoartelor de selectie </w:t>
            </w:r>
            <w:r>
              <w:rPr>
                <w:rFonts w:ascii="Trebuchet MS" w:eastAsia="Times New Roman" w:hAnsi="Trebuchet MS" w:cs="Times New Roman"/>
                <w:szCs w:val="24"/>
                <w:lang w:val="it-CH"/>
              </w:rPr>
              <w:t>din care 4 au fost selectate pentru finantare iar unul se afla in asteptare si pe Masura M4/3A</w:t>
            </w:r>
            <w:r w:rsidR="008065F1">
              <w:rPr>
                <w:rFonts w:ascii="Trebuchet MS" w:eastAsia="Times New Roman" w:hAnsi="Trebuchet MS" w:cs="Times New Roman"/>
                <w:szCs w:val="24"/>
                <w:lang w:val="it-CH"/>
              </w:rPr>
              <w:t xml:space="preserve"> – ”Incurajarea investitiilor in sectorul de procesare si comercializare a produselor agricole si pomicole”</w:t>
            </w:r>
            <w:r>
              <w:rPr>
                <w:rFonts w:ascii="Trebuchet MS" w:eastAsia="Times New Roman" w:hAnsi="Trebuchet MS" w:cs="Times New Roman"/>
                <w:szCs w:val="24"/>
                <w:lang w:val="it-CH"/>
              </w:rPr>
              <w:t xml:space="preserve"> au fost lansate 2 apeluri</w:t>
            </w:r>
            <w:r w:rsidR="00625853">
              <w:rPr>
                <w:rFonts w:ascii="Trebuchet MS" w:eastAsia="Times New Roman" w:hAnsi="Trebuchet MS" w:cs="Times New Roman"/>
                <w:szCs w:val="24"/>
                <w:lang w:val="it-CH"/>
              </w:rPr>
              <w:t xml:space="preserve"> de selectie in cadrul carora</w:t>
            </w:r>
            <w:bookmarkStart w:id="0" w:name="_GoBack"/>
            <w:bookmarkEnd w:id="0"/>
            <w:r>
              <w:rPr>
                <w:rFonts w:ascii="Trebuchet MS" w:eastAsia="Times New Roman" w:hAnsi="Trebuchet MS" w:cs="Times New Roman"/>
                <w:szCs w:val="24"/>
                <w:lang w:val="it-CH"/>
              </w:rPr>
              <w:t xml:space="preserve"> </w:t>
            </w:r>
            <w:r w:rsidRPr="00453672">
              <w:rPr>
                <w:rFonts w:ascii="Trebuchet MS" w:eastAsia="Times New Roman" w:hAnsi="Trebuchet MS" w:cs="Times New Roman"/>
                <w:color w:val="000000" w:themeColor="text1"/>
                <w:szCs w:val="24"/>
                <w:lang w:val="it-CH"/>
              </w:rPr>
              <w:t>au fost selectate 2 proiecte conform rapoartelor de selectie, din care unul a fost finantat si unul retras.</w:t>
            </w:r>
          </w:p>
          <w:p w:rsidR="00281EAB" w:rsidRPr="00BA75FC" w:rsidRDefault="00BA75FC" w:rsidP="00697CD7">
            <w:pPr>
              <w:pStyle w:val="Listparagraf"/>
              <w:spacing w:after="0" w:line="240" w:lineRule="auto"/>
              <w:ind w:left="360"/>
              <w:jc w:val="both"/>
              <w:rPr>
                <w:rFonts w:ascii="Trebuchet MS" w:eastAsia="Times New Roman" w:hAnsi="Trebuchet MS" w:cs="Times New Roman"/>
                <w:noProof/>
                <w:szCs w:val="24"/>
              </w:rPr>
            </w:pPr>
            <w:r w:rsidRPr="00BA75FC">
              <w:rPr>
                <w:rFonts w:ascii="Trebuchet MS" w:eastAsia="Times New Roman" w:hAnsi="Trebuchet MS" w:cs="Times New Roman"/>
                <w:szCs w:val="24"/>
                <w:lang w:val="it-CH"/>
              </w:rPr>
              <w:t xml:space="preserve">Avand in vedere interesul </w:t>
            </w:r>
            <w:r w:rsidR="004E450A">
              <w:rPr>
                <w:rFonts w:ascii="Trebuchet MS" w:eastAsia="Times New Roman" w:hAnsi="Trebuchet MS" w:cs="Times New Roman"/>
                <w:szCs w:val="24"/>
                <w:lang w:val="it-CH"/>
              </w:rPr>
              <w:t>manife</w:t>
            </w:r>
            <w:r w:rsidR="00697CD7">
              <w:rPr>
                <w:rFonts w:ascii="Trebuchet MS" w:eastAsia="Times New Roman" w:hAnsi="Trebuchet MS" w:cs="Times New Roman"/>
                <w:szCs w:val="24"/>
                <w:lang w:val="it-CH"/>
              </w:rPr>
              <w:t>stat de potentialii beneficiari si</w:t>
            </w:r>
            <w:r w:rsidR="0079658A">
              <w:rPr>
                <w:rFonts w:ascii="Trebuchet MS" w:eastAsia="Times New Roman" w:hAnsi="Trebuchet MS" w:cs="Times New Roman"/>
                <w:szCs w:val="24"/>
                <w:lang w:val="it-CH"/>
              </w:rPr>
              <w:t xml:space="preserve"> pentru implementarea in timp util, fara intarziere a SDL</w:t>
            </w:r>
            <w:r w:rsidR="00936941">
              <w:rPr>
                <w:rFonts w:ascii="Trebuchet MS" w:eastAsia="Times New Roman" w:hAnsi="Trebuchet MS" w:cs="Times New Roman"/>
                <w:szCs w:val="24"/>
                <w:lang w:val="it-CH"/>
              </w:rPr>
              <w:t xml:space="preserve"> pana la 31.12.2023</w:t>
            </w:r>
            <w:r w:rsidR="0079658A">
              <w:rPr>
                <w:rFonts w:ascii="Trebuchet MS" w:eastAsia="Times New Roman" w:hAnsi="Trebuchet MS" w:cs="Times New Roman"/>
                <w:szCs w:val="24"/>
                <w:lang w:val="it-CH"/>
              </w:rPr>
              <w:t>,</w:t>
            </w:r>
            <w:r w:rsidR="0047525D">
              <w:rPr>
                <w:rFonts w:ascii="Trebuchet MS" w:eastAsia="Times New Roman" w:hAnsi="Trebuchet MS" w:cs="Times New Roman"/>
                <w:szCs w:val="24"/>
                <w:lang w:val="it-CH"/>
              </w:rPr>
              <w:t xml:space="preserve"> </w:t>
            </w:r>
            <w:r w:rsidR="004E450A">
              <w:rPr>
                <w:rFonts w:ascii="Trebuchet MS" w:eastAsia="Times New Roman" w:hAnsi="Trebuchet MS" w:cs="Times New Roman"/>
                <w:szCs w:val="24"/>
                <w:lang w:val="it-CH"/>
              </w:rPr>
              <w:t xml:space="preserve">s-a hotarat </w:t>
            </w:r>
            <w:r w:rsidR="00936941">
              <w:rPr>
                <w:rFonts w:ascii="Trebuchet MS" w:eastAsia="Times New Roman" w:hAnsi="Trebuchet MS" w:cs="Times New Roman"/>
                <w:szCs w:val="24"/>
                <w:lang w:val="it-CH"/>
              </w:rPr>
              <w:t>de catre C</w:t>
            </w:r>
            <w:r w:rsidR="008065F1">
              <w:rPr>
                <w:rFonts w:ascii="Trebuchet MS" w:eastAsia="Times New Roman" w:hAnsi="Trebuchet MS" w:cs="Times New Roman"/>
                <w:szCs w:val="24"/>
                <w:lang w:val="it-CH"/>
              </w:rPr>
              <w:t xml:space="preserve">onsiliul </w:t>
            </w:r>
            <w:r w:rsidR="00936941">
              <w:rPr>
                <w:rFonts w:ascii="Trebuchet MS" w:eastAsia="Times New Roman" w:hAnsi="Trebuchet MS" w:cs="Times New Roman"/>
                <w:szCs w:val="24"/>
                <w:lang w:val="it-CH"/>
              </w:rPr>
              <w:t>D</w:t>
            </w:r>
            <w:r w:rsidR="008065F1">
              <w:rPr>
                <w:rFonts w:ascii="Trebuchet MS" w:eastAsia="Times New Roman" w:hAnsi="Trebuchet MS" w:cs="Times New Roman"/>
                <w:szCs w:val="24"/>
                <w:lang w:val="it-CH"/>
              </w:rPr>
              <w:t>irector</w:t>
            </w:r>
            <w:r w:rsidR="00936941">
              <w:rPr>
                <w:rFonts w:ascii="Trebuchet MS" w:eastAsia="Times New Roman" w:hAnsi="Trebuchet MS" w:cs="Times New Roman"/>
                <w:szCs w:val="24"/>
                <w:lang w:val="it-CH"/>
              </w:rPr>
              <w:t xml:space="preserve"> al GAL</w:t>
            </w:r>
            <w:r w:rsidR="008065F1">
              <w:rPr>
                <w:rFonts w:ascii="Trebuchet MS" w:eastAsia="Times New Roman" w:hAnsi="Trebuchet MS" w:cs="Times New Roman"/>
                <w:szCs w:val="24"/>
                <w:lang w:val="it-CH"/>
              </w:rPr>
              <w:t xml:space="preserve">, </w:t>
            </w:r>
            <w:r w:rsidR="004E450A">
              <w:rPr>
                <w:rFonts w:ascii="Trebuchet MS" w:eastAsia="Times New Roman" w:hAnsi="Trebuchet MS" w:cs="Times New Roman"/>
                <w:szCs w:val="24"/>
                <w:lang w:val="it-CH"/>
              </w:rPr>
              <w:t>ca in urma bonusarii primite</w:t>
            </w:r>
            <w:r w:rsidR="002020E9">
              <w:rPr>
                <w:rFonts w:ascii="Trebuchet MS" w:eastAsia="Times New Roman" w:hAnsi="Trebuchet MS" w:cs="Times New Roman"/>
                <w:szCs w:val="24"/>
                <w:lang w:val="it-CH"/>
              </w:rPr>
              <w:t xml:space="preserve"> suma</w:t>
            </w:r>
            <w:r w:rsidR="004E450A">
              <w:rPr>
                <w:rFonts w:ascii="Trebuchet MS" w:eastAsia="Times New Roman" w:hAnsi="Trebuchet MS" w:cs="Times New Roman"/>
                <w:szCs w:val="24"/>
                <w:lang w:val="it-CH"/>
              </w:rPr>
              <w:t xml:space="preserve"> </w:t>
            </w:r>
            <w:r w:rsidRPr="00BA75FC">
              <w:rPr>
                <w:rFonts w:ascii="Trebuchet MS" w:eastAsia="Times New Roman" w:hAnsi="Trebuchet MS" w:cs="Times New Roman"/>
                <w:szCs w:val="24"/>
                <w:lang w:val="it-CH"/>
              </w:rPr>
              <w:t xml:space="preserve">de 145.947,00 euro, </w:t>
            </w:r>
            <w:r w:rsidR="002020E9">
              <w:rPr>
                <w:rFonts w:ascii="Trebuchet MS" w:eastAsia="Times New Roman" w:hAnsi="Trebuchet MS" w:cs="Times New Roman"/>
                <w:szCs w:val="24"/>
                <w:lang w:val="it-CH"/>
              </w:rPr>
              <w:t>sa fie directionata</w:t>
            </w:r>
            <w:r w:rsidR="004E450A">
              <w:rPr>
                <w:rFonts w:ascii="Trebuchet MS" w:eastAsia="Times New Roman" w:hAnsi="Trebuchet MS" w:cs="Times New Roman"/>
                <w:szCs w:val="24"/>
                <w:lang w:val="it-CH"/>
              </w:rPr>
              <w:t xml:space="preserve"> astfel</w:t>
            </w:r>
            <w:r w:rsidR="004E450A">
              <w:rPr>
                <w:rFonts w:eastAsia="Times New Roman"/>
                <w:szCs w:val="24"/>
                <w:lang w:val="it-CH"/>
              </w:rPr>
              <w:t>:</w:t>
            </w:r>
            <w:r w:rsidR="007318B8">
              <w:rPr>
                <w:rFonts w:eastAsia="Times New Roman"/>
                <w:szCs w:val="24"/>
                <w:lang w:val="it-CH"/>
              </w:rPr>
              <w:t xml:space="preserve"> </w:t>
            </w:r>
            <w:r w:rsidR="004E450A">
              <w:rPr>
                <w:rFonts w:ascii="Trebuchet MS" w:eastAsia="Times New Roman" w:hAnsi="Trebuchet MS" w:cs="Times New Roman"/>
                <w:szCs w:val="24"/>
                <w:lang w:val="it-CH"/>
              </w:rPr>
              <w:t xml:space="preserve">Masura </w:t>
            </w:r>
            <w:r w:rsidR="004E450A" w:rsidRPr="009919B6">
              <w:rPr>
                <w:rFonts w:ascii="Trebuchet MS" w:eastAsia="Times New Roman" w:hAnsi="Trebuchet MS" w:cs="Times New Roman"/>
                <w:b/>
                <w:szCs w:val="24"/>
                <w:lang w:val="it-CH"/>
              </w:rPr>
              <w:t>M3/6A</w:t>
            </w:r>
            <w:r w:rsidR="004E450A">
              <w:rPr>
                <w:rFonts w:ascii="Trebuchet MS" w:eastAsia="Times New Roman" w:hAnsi="Trebuchet MS" w:cs="Times New Roman"/>
                <w:szCs w:val="24"/>
                <w:lang w:val="it-CH"/>
              </w:rPr>
              <w:t xml:space="preserve"> </w:t>
            </w:r>
            <w:r w:rsidR="004E450A" w:rsidRPr="009919B6">
              <w:rPr>
                <w:rFonts w:ascii="Trebuchet MS" w:eastAsia="Times New Roman" w:hAnsi="Trebuchet MS" w:cs="Times New Roman"/>
                <w:b/>
                <w:szCs w:val="24"/>
                <w:lang w:val="it-CH"/>
              </w:rPr>
              <w:t>70.000 euro</w:t>
            </w:r>
            <w:r w:rsidR="00742EB1">
              <w:rPr>
                <w:rFonts w:ascii="Trebuchet MS" w:eastAsia="Times New Roman" w:hAnsi="Trebuchet MS" w:cs="Times New Roman"/>
                <w:szCs w:val="24"/>
                <w:lang w:val="it-CH"/>
              </w:rPr>
              <w:t xml:space="preserve"> </w:t>
            </w:r>
            <w:r w:rsidR="00FA6713">
              <w:rPr>
                <w:rFonts w:ascii="Trebuchet MS" w:eastAsia="Times New Roman" w:hAnsi="Trebuchet MS" w:cs="Times New Roman"/>
                <w:szCs w:val="24"/>
                <w:lang w:val="it-CH"/>
              </w:rPr>
              <w:t>,</w:t>
            </w:r>
            <w:r w:rsidR="009919B6">
              <w:rPr>
                <w:rFonts w:ascii="Trebuchet MS" w:eastAsia="Times New Roman" w:hAnsi="Trebuchet MS" w:cs="Times New Roman"/>
                <w:szCs w:val="24"/>
                <w:lang w:val="it-CH"/>
              </w:rPr>
              <w:t>alocare</w:t>
            </w:r>
            <w:r w:rsidR="00FA6713">
              <w:rPr>
                <w:rFonts w:ascii="Trebuchet MS" w:eastAsia="Times New Roman" w:hAnsi="Trebuchet MS" w:cs="Times New Roman"/>
                <w:szCs w:val="24"/>
                <w:lang w:val="it-CH"/>
              </w:rPr>
              <w:t>a</w:t>
            </w:r>
            <w:r w:rsidR="009919B6">
              <w:rPr>
                <w:rFonts w:ascii="Trebuchet MS" w:eastAsia="Times New Roman" w:hAnsi="Trebuchet MS" w:cs="Times New Roman"/>
                <w:szCs w:val="24"/>
                <w:lang w:val="it-CH"/>
              </w:rPr>
              <w:t xml:space="preserve"> totala pe masura </w:t>
            </w:r>
            <w:r w:rsidR="00FA6713">
              <w:rPr>
                <w:rFonts w:ascii="Trebuchet MS" w:eastAsia="Times New Roman" w:hAnsi="Trebuchet MS" w:cs="Times New Roman"/>
                <w:szCs w:val="24"/>
                <w:lang w:val="it-CH"/>
              </w:rPr>
              <w:t xml:space="preserve">devenind </w:t>
            </w:r>
            <w:r w:rsidR="009919B6" w:rsidRPr="009919B6">
              <w:rPr>
                <w:rFonts w:ascii="Trebuchet MS" w:eastAsia="Times New Roman" w:hAnsi="Trebuchet MS" w:cs="Times New Roman"/>
                <w:b/>
                <w:szCs w:val="24"/>
                <w:lang w:val="it-CH"/>
              </w:rPr>
              <w:t>310.000 euro</w:t>
            </w:r>
            <w:r w:rsidR="004E450A">
              <w:rPr>
                <w:rFonts w:ascii="Trebuchet MS" w:eastAsia="Times New Roman" w:hAnsi="Trebuchet MS" w:cs="Times New Roman"/>
                <w:szCs w:val="24"/>
                <w:lang w:val="it-CH"/>
              </w:rPr>
              <w:t xml:space="preserve">, </w:t>
            </w:r>
            <w:r w:rsidR="004E450A" w:rsidRPr="009919B6">
              <w:rPr>
                <w:rFonts w:ascii="Trebuchet MS" w:eastAsia="Times New Roman" w:hAnsi="Trebuchet MS" w:cs="Times New Roman"/>
                <w:b/>
                <w:szCs w:val="24"/>
                <w:lang w:val="it-CH"/>
              </w:rPr>
              <w:t>M4/3A</w:t>
            </w:r>
            <w:r w:rsidR="004E450A" w:rsidRPr="009919B6">
              <w:rPr>
                <w:rFonts w:ascii="Trebuchet MS" w:eastAsia="Times New Roman" w:hAnsi="Trebuchet MS" w:cs="Times New Roman"/>
                <w:szCs w:val="24"/>
                <w:lang w:val="it-CH"/>
              </w:rPr>
              <w:t>-</w:t>
            </w:r>
            <w:r w:rsidR="004E450A" w:rsidRPr="009919B6">
              <w:rPr>
                <w:rFonts w:ascii="Trebuchet MS" w:eastAsia="Times New Roman" w:hAnsi="Trebuchet MS" w:cs="Times New Roman"/>
                <w:b/>
                <w:szCs w:val="24"/>
                <w:lang w:val="it-CH"/>
              </w:rPr>
              <w:t xml:space="preserve"> 50.000</w:t>
            </w:r>
            <w:r w:rsidR="009919B6" w:rsidRPr="009919B6">
              <w:rPr>
                <w:rFonts w:ascii="Trebuchet MS" w:eastAsia="Times New Roman" w:hAnsi="Trebuchet MS" w:cs="Times New Roman"/>
                <w:b/>
                <w:szCs w:val="24"/>
                <w:lang w:val="it-CH"/>
              </w:rPr>
              <w:t xml:space="preserve"> euro</w:t>
            </w:r>
            <w:r w:rsidR="009919B6">
              <w:rPr>
                <w:rFonts w:ascii="Trebuchet MS" w:eastAsia="Times New Roman" w:hAnsi="Trebuchet MS" w:cs="Times New Roman"/>
                <w:szCs w:val="24"/>
                <w:lang w:val="it-CH"/>
              </w:rPr>
              <w:t xml:space="preserve"> </w:t>
            </w:r>
            <w:r w:rsidR="00FA6713">
              <w:rPr>
                <w:rFonts w:ascii="Trebuchet MS" w:eastAsia="Times New Roman" w:hAnsi="Trebuchet MS" w:cs="Times New Roman"/>
                <w:szCs w:val="24"/>
                <w:lang w:val="it-CH"/>
              </w:rPr>
              <w:t xml:space="preserve">, </w:t>
            </w:r>
            <w:r w:rsidR="009919B6">
              <w:rPr>
                <w:rFonts w:ascii="Trebuchet MS" w:eastAsia="Times New Roman" w:hAnsi="Trebuchet MS" w:cs="Times New Roman"/>
                <w:szCs w:val="24"/>
                <w:lang w:val="it-CH"/>
              </w:rPr>
              <w:t>alocare</w:t>
            </w:r>
            <w:r w:rsidR="00FA6713">
              <w:rPr>
                <w:rFonts w:ascii="Trebuchet MS" w:eastAsia="Times New Roman" w:hAnsi="Trebuchet MS" w:cs="Times New Roman"/>
                <w:szCs w:val="24"/>
                <w:lang w:val="it-CH"/>
              </w:rPr>
              <w:t>a</w:t>
            </w:r>
            <w:r w:rsidR="009919B6">
              <w:rPr>
                <w:rFonts w:ascii="Trebuchet MS" w:eastAsia="Times New Roman" w:hAnsi="Trebuchet MS" w:cs="Times New Roman"/>
                <w:szCs w:val="24"/>
                <w:lang w:val="it-CH"/>
              </w:rPr>
              <w:t xml:space="preserve"> totala pe masura</w:t>
            </w:r>
            <w:r w:rsidR="00FA6713">
              <w:rPr>
                <w:rFonts w:ascii="Trebuchet MS" w:eastAsia="Times New Roman" w:hAnsi="Trebuchet MS" w:cs="Times New Roman"/>
                <w:szCs w:val="24"/>
                <w:lang w:val="it-CH"/>
              </w:rPr>
              <w:t xml:space="preserve"> devenind</w:t>
            </w:r>
            <w:r w:rsidR="009919B6">
              <w:rPr>
                <w:rFonts w:ascii="Trebuchet MS" w:eastAsia="Times New Roman" w:hAnsi="Trebuchet MS" w:cs="Times New Roman"/>
                <w:szCs w:val="24"/>
                <w:lang w:val="it-CH"/>
              </w:rPr>
              <w:t xml:space="preserve"> </w:t>
            </w:r>
            <w:r w:rsidR="009919B6" w:rsidRPr="009919B6">
              <w:rPr>
                <w:rFonts w:ascii="Trebuchet MS" w:eastAsia="Times New Roman" w:hAnsi="Trebuchet MS" w:cs="Times New Roman"/>
                <w:b/>
                <w:szCs w:val="24"/>
                <w:lang w:val="it-CH"/>
              </w:rPr>
              <w:t>249.990</w:t>
            </w:r>
            <w:r w:rsidR="001B7A22">
              <w:rPr>
                <w:rFonts w:ascii="Trebuchet MS" w:eastAsia="Times New Roman" w:hAnsi="Trebuchet MS" w:cs="Times New Roman"/>
                <w:b/>
                <w:szCs w:val="24"/>
                <w:lang w:val="it-CH"/>
              </w:rPr>
              <w:t xml:space="preserve"> euro. </w:t>
            </w:r>
            <w:r w:rsidR="001B7A22" w:rsidRPr="001B7A22">
              <w:rPr>
                <w:rFonts w:ascii="Trebuchet MS" w:eastAsia="Times New Roman" w:hAnsi="Trebuchet MS" w:cs="Times New Roman"/>
                <w:szCs w:val="24"/>
                <w:lang w:val="it-CH"/>
              </w:rPr>
              <w:t>Pentru rectificarea</w:t>
            </w:r>
            <w:r w:rsidR="00937E76">
              <w:rPr>
                <w:rFonts w:ascii="Trebuchet MS" w:eastAsia="Times New Roman" w:hAnsi="Trebuchet MS" w:cs="Times New Roman"/>
                <w:b/>
                <w:szCs w:val="24"/>
                <w:lang w:val="it-CH"/>
              </w:rPr>
              <w:t xml:space="preserve"> </w:t>
            </w:r>
            <w:r w:rsidR="001B7A22">
              <w:rPr>
                <w:rFonts w:ascii="Trebuchet MS" w:eastAsia="Times New Roman" w:hAnsi="Trebuchet MS" w:cs="Times New Roman"/>
                <w:szCs w:val="24"/>
                <w:lang w:val="it-CH"/>
              </w:rPr>
              <w:t>unei</w:t>
            </w:r>
            <w:r w:rsidR="00937E76">
              <w:rPr>
                <w:rFonts w:ascii="Trebuchet MS" w:eastAsia="Times New Roman" w:hAnsi="Trebuchet MS" w:cs="Times New Roman"/>
                <w:szCs w:val="24"/>
                <w:lang w:val="it-CH"/>
              </w:rPr>
              <w:t xml:space="preserve"> erori de </w:t>
            </w:r>
            <w:r w:rsidR="00A263A8">
              <w:rPr>
                <w:rFonts w:ascii="Trebuchet MS" w:eastAsia="Times New Roman" w:hAnsi="Trebuchet MS" w:cs="Times New Roman"/>
                <w:szCs w:val="24"/>
                <w:lang w:val="it-CH"/>
              </w:rPr>
              <w:t>t</w:t>
            </w:r>
            <w:r w:rsidR="001B7A22">
              <w:rPr>
                <w:rFonts w:ascii="Trebuchet MS" w:eastAsia="Times New Roman" w:hAnsi="Trebuchet MS" w:cs="Times New Roman"/>
                <w:szCs w:val="24"/>
                <w:lang w:val="it-CH"/>
              </w:rPr>
              <w:t>ehnoredactare aparute</w:t>
            </w:r>
            <w:r w:rsidR="00625853">
              <w:rPr>
                <w:rFonts w:ascii="Trebuchet MS" w:eastAsia="Times New Roman" w:hAnsi="Trebuchet MS" w:cs="Times New Roman"/>
                <w:szCs w:val="24"/>
                <w:lang w:val="it-CH"/>
              </w:rPr>
              <w:t xml:space="preserve"> prin rotunjirea zecimalelor</w:t>
            </w:r>
            <w:r w:rsidR="001B7A22">
              <w:rPr>
                <w:rFonts w:ascii="Trebuchet MS" w:eastAsia="Times New Roman" w:hAnsi="Trebuchet MS" w:cs="Times New Roman"/>
                <w:szCs w:val="24"/>
                <w:lang w:val="it-CH"/>
              </w:rPr>
              <w:t xml:space="preserve"> </w:t>
            </w:r>
            <w:r w:rsidR="00937E76">
              <w:rPr>
                <w:rFonts w:ascii="Trebuchet MS" w:eastAsia="Times New Roman" w:hAnsi="Trebuchet MS" w:cs="Times New Roman"/>
                <w:szCs w:val="24"/>
                <w:lang w:val="it-CH"/>
              </w:rPr>
              <w:t>di</w:t>
            </w:r>
            <w:r w:rsidR="00A263A8">
              <w:rPr>
                <w:rFonts w:ascii="Trebuchet MS" w:eastAsia="Times New Roman" w:hAnsi="Trebuchet MS" w:cs="Times New Roman"/>
                <w:szCs w:val="24"/>
                <w:lang w:val="it-CH"/>
              </w:rPr>
              <w:t>n Anexa 4 – Planul de Finantare</w:t>
            </w:r>
            <w:r w:rsidR="00937E76">
              <w:rPr>
                <w:rFonts w:ascii="Trebuchet MS" w:eastAsia="Times New Roman" w:hAnsi="Trebuchet MS" w:cs="Times New Roman"/>
                <w:szCs w:val="24"/>
                <w:lang w:val="it-CH"/>
              </w:rPr>
              <w:t>,</w:t>
            </w:r>
            <w:r w:rsidR="004E450A">
              <w:rPr>
                <w:rFonts w:ascii="Trebuchet MS" w:eastAsia="Times New Roman" w:hAnsi="Trebuchet MS" w:cs="Times New Roman"/>
                <w:szCs w:val="24"/>
                <w:lang w:val="it-CH"/>
              </w:rPr>
              <w:t xml:space="preserve"> </w:t>
            </w:r>
            <w:r w:rsidR="00E2194A">
              <w:rPr>
                <w:rFonts w:ascii="Trebuchet MS" w:eastAsia="Times New Roman" w:hAnsi="Trebuchet MS" w:cs="Times New Roman"/>
                <w:szCs w:val="24"/>
                <w:lang w:val="it-CH"/>
              </w:rPr>
              <w:t xml:space="preserve">suma </w:t>
            </w:r>
            <w:r w:rsidR="00937E76">
              <w:rPr>
                <w:rFonts w:ascii="Trebuchet MS" w:eastAsia="Times New Roman" w:hAnsi="Trebuchet MS" w:cs="Times New Roman"/>
                <w:szCs w:val="24"/>
                <w:lang w:val="it-CH"/>
              </w:rPr>
              <w:t>alocata</w:t>
            </w:r>
            <w:r w:rsidR="00E2194A">
              <w:rPr>
                <w:rFonts w:ascii="Trebuchet MS" w:eastAsia="Times New Roman" w:hAnsi="Trebuchet MS" w:cs="Times New Roman"/>
                <w:szCs w:val="24"/>
                <w:lang w:val="it-CH"/>
              </w:rPr>
              <w:t xml:space="preserve"> </w:t>
            </w:r>
            <w:r w:rsidRPr="00BA75FC">
              <w:rPr>
                <w:rFonts w:ascii="Trebuchet MS" w:eastAsia="Times New Roman" w:hAnsi="Trebuchet MS" w:cs="Times New Roman"/>
                <w:szCs w:val="24"/>
                <w:lang w:val="it-CH"/>
              </w:rPr>
              <w:t>catre cheltuie</w:t>
            </w:r>
            <w:r w:rsidR="00B73660">
              <w:rPr>
                <w:rFonts w:ascii="Trebuchet MS" w:eastAsia="Times New Roman" w:hAnsi="Trebuchet MS" w:cs="Times New Roman"/>
                <w:szCs w:val="24"/>
                <w:lang w:val="it-CH"/>
              </w:rPr>
              <w:t>lile de functionare si animare</w:t>
            </w:r>
            <w:r w:rsidR="00E2194A">
              <w:rPr>
                <w:rFonts w:ascii="Trebuchet MS" w:eastAsia="Times New Roman" w:hAnsi="Trebuchet MS" w:cs="Times New Roman"/>
                <w:szCs w:val="24"/>
                <w:lang w:val="it-CH"/>
              </w:rPr>
              <w:t xml:space="preserve"> (SM </w:t>
            </w:r>
            <w:r w:rsidR="00E2194A">
              <w:rPr>
                <w:rFonts w:ascii="Trebuchet MS" w:eastAsia="Times New Roman" w:hAnsi="Trebuchet MS" w:cs="Times New Roman"/>
                <w:szCs w:val="24"/>
                <w:lang w:val="it-CH"/>
              </w:rPr>
              <w:lastRenderedPageBreak/>
              <w:t>19.4)</w:t>
            </w:r>
            <w:r w:rsidR="00937E76">
              <w:rPr>
                <w:rFonts w:ascii="Trebuchet MS" w:eastAsia="Times New Roman" w:hAnsi="Trebuchet MS" w:cs="Times New Roman"/>
                <w:szCs w:val="24"/>
                <w:lang w:val="it-CH"/>
              </w:rPr>
              <w:t xml:space="preserve"> va fi de </w:t>
            </w:r>
            <w:r w:rsidR="00937E76" w:rsidRPr="00937E76">
              <w:rPr>
                <w:rFonts w:ascii="Trebuchet MS" w:eastAsia="Times New Roman" w:hAnsi="Trebuchet MS" w:cs="Times New Roman"/>
                <w:b/>
                <w:szCs w:val="24"/>
                <w:lang w:val="it-CH"/>
              </w:rPr>
              <w:t>25.946 euro</w:t>
            </w:r>
            <w:r w:rsidR="00937E76">
              <w:rPr>
                <w:rFonts w:ascii="Trebuchet MS" w:eastAsia="Times New Roman" w:hAnsi="Trebuchet MS" w:cs="Times New Roman"/>
                <w:szCs w:val="24"/>
                <w:lang w:val="it-CH"/>
              </w:rPr>
              <w:t xml:space="preserve">, in loc de </w:t>
            </w:r>
            <w:r w:rsidR="00937E76" w:rsidRPr="00937E76">
              <w:rPr>
                <w:rFonts w:ascii="Trebuchet MS" w:eastAsia="Times New Roman" w:hAnsi="Trebuchet MS" w:cs="Times New Roman"/>
                <w:b/>
                <w:szCs w:val="24"/>
                <w:lang w:val="it-CH"/>
              </w:rPr>
              <w:t>25.947 euro</w:t>
            </w:r>
            <w:r w:rsidR="00937E76">
              <w:rPr>
                <w:rFonts w:ascii="Trebuchet MS" w:eastAsia="Times New Roman" w:hAnsi="Trebuchet MS" w:cs="Times New Roman"/>
                <w:szCs w:val="24"/>
                <w:lang w:val="it-CH"/>
              </w:rPr>
              <w:t xml:space="preserve">, </w:t>
            </w:r>
            <w:r w:rsidR="009919B6">
              <w:rPr>
                <w:rFonts w:ascii="Trebuchet MS" w:eastAsia="Times New Roman" w:hAnsi="Trebuchet MS" w:cs="Times New Roman"/>
                <w:szCs w:val="24"/>
                <w:lang w:val="it-CH"/>
              </w:rPr>
              <w:t>alocare</w:t>
            </w:r>
            <w:r w:rsidR="00FA6713">
              <w:rPr>
                <w:rFonts w:ascii="Trebuchet MS" w:eastAsia="Times New Roman" w:hAnsi="Trebuchet MS" w:cs="Times New Roman"/>
                <w:szCs w:val="24"/>
                <w:lang w:val="it-CH"/>
              </w:rPr>
              <w:t>a</w:t>
            </w:r>
            <w:r w:rsidR="009919B6">
              <w:rPr>
                <w:rFonts w:ascii="Trebuchet MS" w:eastAsia="Times New Roman" w:hAnsi="Trebuchet MS" w:cs="Times New Roman"/>
                <w:szCs w:val="24"/>
                <w:lang w:val="it-CH"/>
              </w:rPr>
              <w:t xml:space="preserve"> totala</w:t>
            </w:r>
            <w:r w:rsidR="00FA6713">
              <w:rPr>
                <w:rFonts w:ascii="Trebuchet MS" w:eastAsia="Times New Roman" w:hAnsi="Trebuchet MS" w:cs="Times New Roman"/>
                <w:szCs w:val="24"/>
                <w:lang w:val="it-CH"/>
              </w:rPr>
              <w:t xml:space="preserve"> pe SM 19.4, devenind</w:t>
            </w:r>
            <w:r w:rsidR="009919B6">
              <w:rPr>
                <w:rFonts w:ascii="Trebuchet MS" w:eastAsia="Times New Roman" w:hAnsi="Trebuchet MS" w:cs="Times New Roman"/>
                <w:szCs w:val="24"/>
                <w:lang w:val="it-CH"/>
              </w:rPr>
              <w:t xml:space="preserve"> </w:t>
            </w:r>
            <w:r w:rsidR="00BA7796">
              <w:rPr>
                <w:rFonts w:ascii="Trebuchet MS" w:eastAsia="Times New Roman" w:hAnsi="Trebuchet MS" w:cs="Times New Roman"/>
                <w:b/>
                <w:szCs w:val="24"/>
                <w:lang w:val="it-CH"/>
              </w:rPr>
              <w:t>469.471</w:t>
            </w:r>
            <w:r w:rsidR="009919B6" w:rsidRPr="009919B6">
              <w:rPr>
                <w:rFonts w:ascii="Trebuchet MS" w:eastAsia="Times New Roman" w:hAnsi="Trebuchet MS" w:cs="Times New Roman"/>
                <w:b/>
                <w:szCs w:val="24"/>
                <w:lang w:val="it-CH"/>
              </w:rPr>
              <w:t xml:space="preserve"> euro</w:t>
            </w:r>
            <w:r w:rsidR="00E2194A">
              <w:rPr>
                <w:rFonts w:ascii="Trebuchet MS" w:eastAsia="Times New Roman" w:hAnsi="Trebuchet MS" w:cs="Times New Roman"/>
                <w:szCs w:val="24"/>
                <w:lang w:val="it-CH"/>
              </w:rPr>
              <w:t>.</w:t>
            </w:r>
          </w:p>
        </w:tc>
      </w:tr>
    </w:tbl>
    <w:p w:rsidR="00281EAB" w:rsidRPr="00281EAB" w:rsidRDefault="00281EAB" w:rsidP="00281EAB">
      <w:pPr>
        <w:keepNext/>
        <w:numPr>
          <w:ilvl w:val="0"/>
          <w:numId w:val="2"/>
        </w:numPr>
        <w:spacing w:before="240" w:after="240" w:line="240" w:lineRule="auto"/>
        <w:jc w:val="both"/>
        <w:outlineLvl w:val="4"/>
        <w:rPr>
          <w:rFonts w:ascii="Trebuchet MS" w:eastAsia="Times New Roman" w:hAnsi="Trebuchet MS" w:cs="Times New Roman"/>
          <w:noProof/>
          <w:szCs w:val="24"/>
          <w:u w:val="single"/>
        </w:rPr>
      </w:pPr>
      <w:r w:rsidRPr="00281EAB">
        <w:rPr>
          <w:rFonts w:ascii="Trebuchet MS" w:eastAsia="Times New Roman" w:hAnsi="Trebuchet MS" w:cs="Times New Roman"/>
          <w:noProof/>
          <w:szCs w:val="24"/>
          <w:u w:val="single"/>
        </w:rPr>
        <w:lastRenderedPageBreak/>
        <w:t>Modificarea propusă</w:t>
      </w:r>
    </w:p>
    <w:tbl>
      <w:tblPr>
        <w:tblW w:w="5005" w:type="pct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20" w:type="dxa"/>
          <w:bottom w:w="120" w:type="dxa"/>
        </w:tblCellMar>
        <w:tblLook w:val="04A0" w:firstRow="1" w:lastRow="0" w:firstColumn="1" w:lastColumn="0" w:noHBand="0" w:noVBand="1"/>
      </w:tblPr>
      <w:tblGrid>
        <w:gridCol w:w="9350"/>
      </w:tblGrid>
      <w:tr w:rsidR="00281EAB" w:rsidRPr="00281EAB" w:rsidTr="007308BD">
        <w:tc>
          <w:tcPr>
            <w:tcW w:w="5000" w:type="pct"/>
            <w:shd w:val="clear" w:color="auto" w:fill="auto"/>
          </w:tcPr>
          <w:p w:rsidR="000062CE" w:rsidRPr="00BA75FC" w:rsidRDefault="000062CE" w:rsidP="00BB0872">
            <w:pPr>
              <w:pStyle w:val="Listparagraf"/>
              <w:numPr>
                <w:ilvl w:val="0"/>
                <w:numId w:val="8"/>
              </w:numPr>
              <w:spacing w:after="240" w:line="240" w:lineRule="auto"/>
              <w:jc w:val="both"/>
              <w:rPr>
                <w:rFonts w:ascii="Trebuchet MS" w:eastAsia="Times New Roman" w:hAnsi="Trebuchet MS" w:cs="Times New Roman"/>
                <w:noProof/>
                <w:szCs w:val="24"/>
              </w:rPr>
            </w:pPr>
            <w:r w:rsidRPr="00BA75FC">
              <w:rPr>
                <w:rFonts w:ascii="Trebuchet MS" w:eastAsia="Times New Roman" w:hAnsi="Trebuchet MS" w:cs="Times New Roman"/>
                <w:noProof/>
                <w:szCs w:val="24"/>
              </w:rPr>
              <w:t>Modificarea Anexei 4 – Planul de finantare, respectiv  actualizarea alocarii financiare  a SDL cu suplimentarea rezultata in urma aprobarii Raportului privind rezultatul evaluarii SDL-urilo</w:t>
            </w:r>
            <w:r w:rsidR="00544191">
              <w:rPr>
                <w:rFonts w:ascii="Trebuchet MS" w:eastAsia="Times New Roman" w:hAnsi="Trebuchet MS" w:cs="Times New Roman"/>
                <w:noProof/>
                <w:szCs w:val="24"/>
              </w:rPr>
              <w:t>r</w:t>
            </w:r>
            <w:r w:rsidRPr="00BA75FC">
              <w:rPr>
                <w:rFonts w:ascii="Trebuchet MS" w:eastAsia="Times New Roman" w:hAnsi="Trebuchet MS" w:cs="Times New Roman"/>
                <w:noProof/>
                <w:szCs w:val="24"/>
              </w:rPr>
              <w:t xml:space="preserve"> cu suma de </w:t>
            </w:r>
            <w:r w:rsidRPr="00BA75FC">
              <w:rPr>
                <w:rFonts w:ascii="Trebuchet MS" w:eastAsia="Times New Roman" w:hAnsi="Trebuchet MS" w:cs="Times New Roman"/>
                <w:szCs w:val="24"/>
                <w:lang w:val="it-CH"/>
              </w:rPr>
              <w:t xml:space="preserve">145.947,00 </w:t>
            </w:r>
            <w:r w:rsidRPr="00BA75FC">
              <w:rPr>
                <w:rFonts w:ascii="Trebuchet MS" w:eastAsia="Times New Roman" w:hAnsi="Trebuchet MS" w:cs="Times New Roman"/>
                <w:noProof/>
                <w:szCs w:val="24"/>
              </w:rPr>
              <w:t>euro.</w:t>
            </w:r>
          </w:p>
          <w:tbl>
            <w:tblPr>
              <w:tblW w:w="9129" w:type="dxa"/>
              <w:tblLook w:val="04A0" w:firstRow="1" w:lastRow="0" w:firstColumn="1" w:lastColumn="0" w:noHBand="0" w:noVBand="1"/>
            </w:tblPr>
            <w:tblGrid>
              <w:gridCol w:w="1121"/>
              <w:gridCol w:w="1120"/>
              <w:gridCol w:w="905"/>
              <w:gridCol w:w="1141"/>
              <w:gridCol w:w="1427"/>
              <w:gridCol w:w="2192"/>
              <w:gridCol w:w="1223"/>
            </w:tblGrid>
            <w:tr w:rsidR="00697B20" w:rsidRPr="00F02353" w:rsidTr="00E22358">
              <w:trPr>
                <w:trHeight w:val="315"/>
              </w:trPr>
              <w:tc>
                <w:tcPr>
                  <w:tcW w:w="1121" w:type="dxa"/>
                  <w:tcBorders>
                    <w:top w:val="nil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auto" w:fill="auto"/>
                  <w:noWrap/>
                  <w:vAlign w:val="bottom"/>
                  <w:hideMark/>
                </w:tcPr>
                <w:p w:rsidR="004774A7" w:rsidRPr="00F02353" w:rsidRDefault="004774A7" w:rsidP="004774A7">
                  <w:pPr>
                    <w:spacing w:after="0" w:line="240" w:lineRule="auto"/>
                    <w:rPr>
                      <w:rFonts w:ascii="Trebuchet MS" w:eastAsia="Times New Roman" w:hAnsi="Trebuchet MS" w:cs="Calibri"/>
                      <w:b/>
                      <w:bCs/>
                      <w:color w:val="3F3F76"/>
                      <w:sz w:val="20"/>
                      <w:szCs w:val="20"/>
                      <w:lang w:eastAsia="ro-RO"/>
                    </w:rPr>
                  </w:pPr>
                  <w:r w:rsidRPr="00F02353">
                    <w:rPr>
                      <w:rFonts w:ascii="Trebuchet MS" w:eastAsia="Times New Roman" w:hAnsi="Trebuchet MS" w:cs="Calibri"/>
                      <w:b/>
                      <w:bCs/>
                      <w:color w:val="3F3F76"/>
                      <w:sz w:val="20"/>
                      <w:szCs w:val="20"/>
                      <w:lang w:eastAsia="ro-RO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74A7" w:rsidRPr="00F02353" w:rsidRDefault="004774A7" w:rsidP="004774A7">
                  <w:pPr>
                    <w:spacing w:after="0" w:line="240" w:lineRule="auto"/>
                    <w:rPr>
                      <w:rFonts w:ascii="Trebuchet MS" w:eastAsia="Times New Roman" w:hAnsi="Trebuchet MS" w:cs="Calibri"/>
                      <w:b/>
                      <w:bCs/>
                      <w:color w:val="000000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74A7" w:rsidRPr="00F02353" w:rsidRDefault="004774A7" w:rsidP="004774A7">
                  <w:pPr>
                    <w:spacing w:after="0" w:line="240" w:lineRule="auto"/>
                    <w:rPr>
                      <w:rFonts w:ascii="Trebuchet MS" w:eastAsia="Times New Roman" w:hAnsi="Trebuchet MS" w:cs="Calibri"/>
                      <w:b/>
                      <w:bCs/>
                      <w:color w:val="000000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74A7" w:rsidRPr="00F02353" w:rsidRDefault="004774A7" w:rsidP="004774A7">
                  <w:pPr>
                    <w:spacing w:after="0" w:line="240" w:lineRule="auto"/>
                    <w:rPr>
                      <w:rFonts w:ascii="Trebuchet MS" w:eastAsia="Times New Roman" w:hAnsi="Trebuchet MS" w:cs="Calibri"/>
                      <w:b/>
                      <w:bCs/>
                      <w:color w:val="000000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74A7" w:rsidRPr="00F02353" w:rsidRDefault="004774A7" w:rsidP="004774A7">
                  <w:pPr>
                    <w:spacing w:after="0" w:line="240" w:lineRule="auto"/>
                    <w:rPr>
                      <w:rFonts w:ascii="Trebuchet MS" w:eastAsia="Times New Roman" w:hAnsi="Trebuchet MS" w:cs="Calibri"/>
                      <w:b/>
                      <w:bCs/>
                      <w:color w:val="000000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21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74A7" w:rsidRPr="00F02353" w:rsidRDefault="004774A7" w:rsidP="004774A7">
                  <w:pPr>
                    <w:spacing w:after="0" w:line="240" w:lineRule="auto"/>
                    <w:rPr>
                      <w:rFonts w:ascii="Trebuchet MS" w:eastAsia="Times New Roman" w:hAnsi="Trebuchet MS" w:cs="Calibri"/>
                      <w:b/>
                      <w:bCs/>
                      <w:color w:val="000000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74A7" w:rsidRPr="00F02353" w:rsidRDefault="004774A7" w:rsidP="004774A7">
                  <w:pPr>
                    <w:spacing w:after="0" w:line="240" w:lineRule="auto"/>
                    <w:rPr>
                      <w:rFonts w:ascii="Trebuchet MS" w:eastAsia="Times New Roman" w:hAnsi="Trebuchet MS" w:cs="Calibri"/>
                      <w:b/>
                      <w:bCs/>
                      <w:color w:val="000000"/>
                      <w:sz w:val="20"/>
                      <w:szCs w:val="20"/>
                      <w:lang w:eastAsia="ro-RO"/>
                    </w:rPr>
                  </w:pPr>
                </w:p>
              </w:tc>
            </w:tr>
            <w:tr w:rsidR="00697B20" w:rsidRPr="00F02353" w:rsidTr="00E22358">
              <w:trPr>
                <w:trHeight w:val="1200"/>
              </w:trPr>
              <w:tc>
                <w:tcPr>
                  <w:tcW w:w="1121" w:type="dxa"/>
                  <w:tcBorders>
                    <w:top w:val="nil"/>
                    <w:left w:val="single" w:sz="4" w:space="0" w:color="7F7F7F"/>
                    <w:bottom w:val="nil"/>
                    <w:right w:val="single" w:sz="4" w:space="0" w:color="7F7F7F"/>
                  </w:tcBorders>
                  <w:shd w:val="clear" w:color="000000" w:fill="FFCC99"/>
                  <w:vAlign w:val="bottom"/>
                  <w:hideMark/>
                </w:tcPr>
                <w:p w:rsidR="004774A7" w:rsidRPr="00F02353" w:rsidRDefault="004774A7" w:rsidP="004774A7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Calibri"/>
                      <w:b/>
                      <w:bCs/>
                      <w:sz w:val="20"/>
                      <w:szCs w:val="20"/>
                      <w:lang w:eastAsia="ro-RO"/>
                    </w:rPr>
                  </w:pPr>
                  <w:r w:rsidRPr="00F02353">
                    <w:rPr>
                      <w:rFonts w:ascii="Trebuchet MS" w:eastAsia="Times New Roman" w:hAnsi="Trebuchet MS" w:cs="Calibri"/>
                      <w:b/>
                      <w:bCs/>
                      <w:sz w:val="20"/>
                      <w:szCs w:val="20"/>
                      <w:lang w:eastAsia="ro-RO"/>
                    </w:rPr>
                    <w:t>VALOARE SDL COMPONENTA A</w:t>
                  </w:r>
                </w:p>
              </w:tc>
              <w:tc>
                <w:tcPr>
                  <w:tcW w:w="1120" w:type="dxa"/>
                  <w:tcBorders>
                    <w:top w:val="single" w:sz="4" w:space="0" w:color="7F7F7F"/>
                    <w:left w:val="nil"/>
                    <w:bottom w:val="single" w:sz="4" w:space="0" w:color="7F7F7F"/>
                    <w:right w:val="single" w:sz="4" w:space="0" w:color="7F7F7F"/>
                  </w:tcBorders>
                  <w:shd w:val="clear" w:color="000000" w:fill="FFCC99"/>
                  <w:vAlign w:val="bottom"/>
                  <w:hideMark/>
                </w:tcPr>
                <w:p w:rsidR="004774A7" w:rsidRPr="00F02353" w:rsidRDefault="004774A7" w:rsidP="004774A7">
                  <w:pPr>
                    <w:spacing w:after="0" w:line="240" w:lineRule="auto"/>
                    <w:rPr>
                      <w:rFonts w:ascii="Trebuchet MS" w:eastAsia="Times New Roman" w:hAnsi="Trebuchet MS" w:cs="Calibri"/>
                      <w:b/>
                      <w:bCs/>
                      <w:sz w:val="20"/>
                      <w:szCs w:val="20"/>
                      <w:lang w:eastAsia="ro-RO"/>
                    </w:rPr>
                  </w:pPr>
                  <w:r w:rsidRPr="00F02353">
                    <w:rPr>
                      <w:rFonts w:ascii="Trebuchet MS" w:eastAsia="Times New Roman" w:hAnsi="Trebuchet MS" w:cs="Calibri"/>
                      <w:b/>
                      <w:bCs/>
                      <w:sz w:val="20"/>
                      <w:szCs w:val="20"/>
                      <w:lang w:eastAsia="ro-RO"/>
                    </w:rPr>
                    <w:t>Suprafață TERITORIU GAL</w:t>
                  </w:r>
                </w:p>
              </w:tc>
              <w:tc>
                <w:tcPr>
                  <w:tcW w:w="905" w:type="dxa"/>
                  <w:tcBorders>
                    <w:top w:val="single" w:sz="4" w:space="0" w:color="7F7F7F"/>
                    <w:left w:val="nil"/>
                    <w:bottom w:val="single" w:sz="4" w:space="0" w:color="7F7F7F"/>
                    <w:right w:val="single" w:sz="4" w:space="0" w:color="7F7F7F"/>
                  </w:tcBorders>
                  <w:shd w:val="clear" w:color="000000" w:fill="FFCC99"/>
                  <w:vAlign w:val="bottom"/>
                  <w:hideMark/>
                </w:tcPr>
                <w:p w:rsidR="004774A7" w:rsidRPr="00F02353" w:rsidRDefault="004774A7" w:rsidP="004774A7">
                  <w:pPr>
                    <w:spacing w:after="0" w:line="240" w:lineRule="auto"/>
                    <w:rPr>
                      <w:rFonts w:ascii="Trebuchet MS" w:eastAsia="Times New Roman" w:hAnsi="Trebuchet MS" w:cs="Calibri"/>
                      <w:b/>
                      <w:bCs/>
                      <w:sz w:val="20"/>
                      <w:szCs w:val="20"/>
                      <w:lang w:eastAsia="ro-RO"/>
                    </w:rPr>
                  </w:pPr>
                  <w:r w:rsidRPr="00F02353">
                    <w:rPr>
                      <w:rFonts w:ascii="Trebuchet MS" w:eastAsia="Times New Roman" w:hAnsi="Trebuchet MS" w:cs="Calibri"/>
                      <w:b/>
                      <w:bCs/>
                      <w:sz w:val="20"/>
                      <w:szCs w:val="20"/>
                      <w:lang w:eastAsia="ro-RO"/>
                    </w:rPr>
                    <w:t>Populație TERITORIU GAL</w:t>
                  </w:r>
                </w:p>
              </w:tc>
              <w:tc>
                <w:tcPr>
                  <w:tcW w:w="1141" w:type="dxa"/>
                  <w:tcBorders>
                    <w:top w:val="single" w:sz="4" w:space="0" w:color="7F7F7F"/>
                    <w:left w:val="nil"/>
                    <w:bottom w:val="single" w:sz="4" w:space="0" w:color="7F7F7F"/>
                    <w:right w:val="single" w:sz="4" w:space="0" w:color="7F7F7F"/>
                  </w:tcBorders>
                  <w:shd w:val="clear" w:color="000000" w:fill="FFCC99"/>
                  <w:vAlign w:val="bottom"/>
                  <w:hideMark/>
                </w:tcPr>
                <w:p w:rsidR="004774A7" w:rsidRPr="00F02353" w:rsidRDefault="004774A7" w:rsidP="004774A7">
                  <w:pPr>
                    <w:spacing w:after="0" w:line="240" w:lineRule="auto"/>
                    <w:rPr>
                      <w:rFonts w:ascii="Trebuchet MS" w:eastAsia="Times New Roman" w:hAnsi="Trebuchet MS" w:cs="Calibri"/>
                      <w:b/>
                      <w:bCs/>
                      <w:sz w:val="20"/>
                      <w:szCs w:val="20"/>
                      <w:lang w:eastAsia="ro-RO"/>
                    </w:rPr>
                  </w:pPr>
                  <w:r w:rsidRPr="00F02353">
                    <w:rPr>
                      <w:rFonts w:ascii="Trebuchet MS" w:eastAsia="Times New Roman" w:hAnsi="Trebuchet MS" w:cs="Calibri"/>
                      <w:b/>
                      <w:bCs/>
                      <w:sz w:val="20"/>
                      <w:szCs w:val="20"/>
                      <w:lang w:eastAsia="ro-RO"/>
                    </w:rPr>
                    <w:t>VALOARE TOTALĂ COMPONENTA A +B (EURO)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74A7" w:rsidRPr="00F02353" w:rsidRDefault="004774A7" w:rsidP="004774A7">
                  <w:pPr>
                    <w:spacing w:after="0" w:line="240" w:lineRule="auto"/>
                    <w:rPr>
                      <w:rFonts w:ascii="Trebuchet MS" w:eastAsia="Times New Roman" w:hAnsi="Trebuchet MS" w:cs="Calibri"/>
                      <w:color w:val="000000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21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74A7" w:rsidRPr="00F02353" w:rsidRDefault="004774A7" w:rsidP="004774A7">
                  <w:pPr>
                    <w:spacing w:after="0" w:line="240" w:lineRule="auto"/>
                    <w:rPr>
                      <w:rFonts w:ascii="Trebuchet MS" w:eastAsia="Times New Roman" w:hAnsi="Trebuchet MS" w:cs="Calibri"/>
                      <w:b/>
                      <w:bCs/>
                      <w:color w:val="000000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74A7" w:rsidRPr="00F02353" w:rsidRDefault="004774A7" w:rsidP="004774A7">
                  <w:pPr>
                    <w:spacing w:after="0" w:line="240" w:lineRule="auto"/>
                    <w:rPr>
                      <w:rFonts w:ascii="Trebuchet MS" w:eastAsia="Times New Roman" w:hAnsi="Trebuchet MS" w:cs="Calibri"/>
                      <w:b/>
                      <w:bCs/>
                      <w:color w:val="000000"/>
                      <w:sz w:val="20"/>
                      <w:szCs w:val="20"/>
                      <w:lang w:eastAsia="ro-RO"/>
                    </w:rPr>
                  </w:pPr>
                </w:p>
              </w:tc>
            </w:tr>
            <w:tr w:rsidR="00697B20" w:rsidRPr="00F02353" w:rsidTr="00E22358">
              <w:trPr>
                <w:trHeight w:val="600"/>
              </w:trPr>
              <w:tc>
                <w:tcPr>
                  <w:tcW w:w="1121" w:type="dxa"/>
                  <w:tcBorders>
                    <w:top w:val="nil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000000" w:fill="FFCC99"/>
                  <w:vAlign w:val="bottom"/>
                  <w:hideMark/>
                </w:tcPr>
                <w:p w:rsidR="004774A7" w:rsidRPr="00F02353" w:rsidRDefault="004774A7" w:rsidP="004774A7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Calibri"/>
                      <w:b/>
                      <w:bCs/>
                      <w:color w:val="3F3F76"/>
                      <w:sz w:val="20"/>
                      <w:szCs w:val="20"/>
                      <w:lang w:eastAsia="ro-RO"/>
                    </w:rPr>
                  </w:pPr>
                  <w:r w:rsidRPr="00F02353">
                    <w:rPr>
                      <w:rFonts w:ascii="Trebuchet MS" w:eastAsia="Times New Roman" w:hAnsi="Trebuchet MS" w:cs="Calibri"/>
                      <w:b/>
                      <w:bCs/>
                      <w:color w:val="3F3F76"/>
                      <w:sz w:val="20"/>
                      <w:szCs w:val="20"/>
                      <w:lang w:eastAsia="ro-RO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7F7F7F"/>
                    <w:right w:val="single" w:sz="4" w:space="0" w:color="7F7F7F"/>
                  </w:tcBorders>
                  <w:shd w:val="clear" w:color="000000" w:fill="FFFFFF"/>
                  <w:vAlign w:val="bottom"/>
                  <w:hideMark/>
                </w:tcPr>
                <w:p w:rsidR="004774A7" w:rsidRPr="00F02353" w:rsidRDefault="00E22358" w:rsidP="004774A7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Calibri"/>
                      <w:b/>
                      <w:bCs/>
                      <w:sz w:val="20"/>
                      <w:szCs w:val="20"/>
                      <w:lang w:eastAsia="ro-RO"/>
                    </w:rPr>
                  </w:pPr>
                  <w:r>
                    <w:rPr>
                      <w:rFonts w:ascii="Trebuchet MS" w:eastAsia="Times New Roman" w:hAnsi="Trebuchet MS" w:cs="Calibri"/>
                      <w:b/>
                      <w:bCs/>
                      <w:sz w:val="20"/>
                      <w:szCs w:val="20"/>
                      <w:lang w:eastAsia="ro-RO"/>
                    </w:rPr>
                    <w:t>896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7F7F7F"/>
                    <w:right w:val="single" w:sz="4" w:space="0" w:color="7F7F7F"/>
                  </w:tcBorders>
                  <w:shd w:val="clear" w:color="000000" w:fill="FFFFFF"/>
                  <w:vAlign w:val="bottom"/>
                  <w:hideMark/>
                </w:tcPr>
                <w:p w:rsidR="004774A7" w:rsidRPr="00F02353" w:rsidRDefault="00E22358" w:rsidP="004774A7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Calibri"/>
                      <w:b/>
                      <w:bCs/>
                      <w:sz w:val="20"/>
                      <w:szCs w:val="20"/>
                      <w:lang w:eastAsia="ro-RO"/>
                    </w:rPr>
                  </w:pPr>
                  <w:r>
                    <w:rPr>
                      <w:rFonts w:ascii="Trebuchet MS" w:eastAsia="Times New Roman" w:hAnsi="Trebuchet MS" w:cs="Calibri"/>
                      <w:b/>
                      <w:bCs/>
                      <w:sz w:val="20"/>
                      <w:szCs w:val="20"/>
                      <w:lang w:eastAsia="ro-RO"/>
                    </w:rPr>
                    <w:t>33.029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7F7F7F"/>
                    <w:right w:val="single" w:sz="4" w:space="0" w:color="7F7F7F"/>
                  </w:tcBorders>
                  <w:shd w:val="clear" w:color="000000" w:fill="FFFFFF"/>
                  <w:vAlign w:val="bottom"/>
                  <w:hideMark/>
                </w:tcPr>
                <w:p w:rsidR="00CC79F5" w:rsidRDefault="00CC79F5" w:rsidP="004774A7">
                  <w:pPr>
                    <w:spacing w:after="0" w:line="240" w:lineRule="auto"/>
                    <w:rPr>
                      <w:ins w:id="1" w:author="Laura" w:date="2021-08-02T14:53:00Z"/>
                      <w:rFonts w:ascii="Trebuchet MS" w:eastAsia="Times New Roman" w:hAnsi="Trebuchet MS" w:cs="Calibri"/>
                      <w:b/>
                      <w:bCs/>
                      <w:color w:val="3F3F76"/>
                      <w:sz w:val="20"/>
                      <w:szCs w:val="20"/>
                      <w:lang w:eastAsia="ro-RO"/>
                    </w:rPr>
                  </w:pPr>
                  <w:del w:id="2" w:author="Laura" w:date="2021-08-02T14:53:00Z">
                    <w:r w:rsidDel="00CC79F5">
                      <w:rPr>
                        <w:rFonts w:ascii="Trebuchet MS" w:eastAsia="Times New Roman" w:hAnsi="Trebuchet MS" w:cs="Calibri"/>
                        <w:b/>
                        <w:bCs/>
                        <w:color w:val="3F3F76"/>
                        <w:sz w:val="20"/>
                        <w:szCs w:val="20"/>
                        <w:lang w:eastAsia="ro-RO"/>
                      </w:rPr>
                      <w:delText>2.217.628,31</w:delText>
                    </w:r>
                  </w:del>
                </w:p>
                <w:p w:rsidR="004774A7" w:rsidRPr="00F02353" w:rsidRDefault="00CC79F5" w:rsidP="004774A7">
                  <w:pPr>
                    <w:spacing w:after="0" w:line="240" w:lineRule="auto"/>
                    <w:rPr>
                      <w:rFonts w:ascii="Trebuchet MS" w:eastAsia="Times New Roman" w:hAnsi="Trebuchet MS" w:cs="Calibri"/>
                      <w:b/>
                      <w:bCs/>
                      <w:color w:val="3F3F76"/>
                      <w:sz w:val="20"/>
                      <w:szCs w:val="20"/>
                      <w:lang w:eastAsia="ro-RO"/>
                    </w:rPr>
                  </w:pPr>
                  <w:ins w:id="3" w:author="Laura" w:date="2021-08-02T14:53:00Z">
                    <w:r>
                      <w:rPr>
                        <w:rFonts w:ascii="Trebuchet MS" w:eastAsia="Times New Roman" w:hAnsi="Trebuchet MS" w:cs="Calibri"/>
                        <w:b/>
                        <w:bCs/>
                        <w:color w:val="3F3F76"/>
                        <w:sz w:val="20"/>
                        <w:szCs w:val="20"/>
                        <w:lang w:eastAsia="ro-RO"/>
                      </w:rPr>
                      <w:t>2.363.575,31</w:t>
                    </w:r>
                  </w:ins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74A7" w:rsidRPr="00F02353" w:rsidRDefault="004774A7" w:rsidP="004774A7">
                  <w:pPr>
                    <w:spacing w:after="0" w:line="240" w:lineRule="auto"/>
                    <w:rPr>
                      <w:rFonts w:ascii="Trebuchet MS" w:eastAsia="Times New Roman" w:hAnsi="Trebuchet MS" w:cs="Calibri"/>
                      <w:color w:val="000000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21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74A7" w:rsidRPr="00F02353" w:rsidRDefault="004774A7" w:rsidP="004774A7">
                  <w:pPr>
                    <w:spacing w:after="0" w:line="240" w:lineRule="auto"/>
                    <w:rPr>
                      <w:rFonts w:ascii="Trebuchet MS" w:eastAsia="Times New Roman" w:hAnsi="Trebuchet MS" w:cs="Calibri"/>
                      <w:b/>
                      <w:bCs/>
                      <w:color w:val="000000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74A7" w:rsidRPr="00F02353" w:rsidRDefault="004774A7" w:rsidP="004774A7">
                  <w:pPr>
                    <w:spacing w:after="0" w:line="240" w:lineRule="auto"/>
                    <w:rPr>
                      <w:rFonts w:ascii="Trebuchet MS" w:eastAsia="Times New Roman" w:hAnsi="Trebuchet MS" w:cs="Calibri"/>
                      <w:b/>
                      <w:bCs/>
                      <w:color w:val="000000"/>
                      <w:sz w:val="20"/>
                      <w:szCs w:val="20"/>
                      <w:lang w:eastAsia="ro-RO"/>
                    </w:rPr>
                  </w:pPr>
                </w:p>
              </w:tc>
            </w:tr>
            <w:tr w:rsidR="00697B20" w:rsidRPr="00F02353" w:rsidTr="00E22358">
              <w:trPr>
                <w:trHeight w:val="330"/>
              </w:trPr>
              <w:tc>
                <w:tcPr>
                  <w:tcW w:w="11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74A7" w:rsidRPr="00F02353" w:rsidRDefault="004774A7" w:rsidP="004774A7">
                  <w:pPr>
                    <w:spacing w:after="0" w:line="240" w:lineRule="auto"/>
                    <w:rPr>
                      <w:rFonts w:ascii="Trebuchet MS" w:eastAsia="Times New Roman" w:hAnsi="Trebuchet MS" w:cs="Calibri"/>
                      <w:b/>
                      <w:bCs/>
                      <w:color w:val="000000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74A7" w:rsidRPr="00F02353" w:rsidRDefault="004774A7" w:rsidP="004774A7">
                  <w:pPr>
                    <w:spacing w:after="0" w:line="240" w:lineRule="auto"/>
                    <w:rPr>
                      <w:rFonts w:ascii="Trebuchet MS" w:eastAsia="Times New Roman" w:hAnsi="Trebuchet MS" w:cs="Calibri"/>
                      <w:b/>
                      <w:bCs/>
                      <w:color w:val="000000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74A7" w:rsidRPr="00F02353" w:rsidRDefault="004774A7" w:rsidP="004774A7">
                  <w:pPr>
                    <w:spacing w:after="0" w:line="240" w:lineRule="auto"/>
                    <w:rPr>
                      <w:rFonts w:ascii="Trebuchet MS" w:eastAsia="Times New Roman" w:hAnsi="Trebuchet MS" w:cs="Calibri"/>
                      <w:b/>
                      <w:bCs/>
                      <w:color w:val="000000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74A7" w:rsidRPr="00F02353" w:rsidRDefault="004774A7" w:rsidP="004774A7">
                  <w:pPr>
                    <w:spacing w:after="0" w:line="240" w:lineRule="auto"/>
                    <w:rPr>
                      <w:rFonts w:ascii="Trebuchet MS" w:eastAsia="Times New Roman" w:hAnsi="Trebuchet MS" w:cs="Calibri"/>
                      <w:b/>
                      <w:bCs/>
                      <w:color w:val="000000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74A7" w:rsidRPr="00F02353" w:rsidRDefault="004774A7" w:rsidP="004774A7">
                  <w:pPr>
                    <w:spacing w:after="0" w:line="240" w:lineRule="auto"/>
                    <w:rPr>
                      <w:rFonts w:ascii="Trebuchet MS" w:eastAsia="Times New Roman" w:hAnsi="Trebuchet MS" w:cs="Calibri"/>
                      <w:b/>
                      <w:bCs/>
                      <w:color w:val="000000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21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74A7" w:rsidRPr="00F02353" w:rsidRDefault="004774A7" w:rsidP="004774A7">
                  <w:pPr>
                    <w:spacing w:after="0" w:line="240" w:lineRule="auto"/>
                    <w:rPr>
                      <w:rFonts w:ascii="Trebuchet MS" w:eastAsia="Times New Roman" w:hAnsi="Trebuchet MS" w:cs="Calibri"/>
                      <w:b/>
                      <w:bCs/>
                      <w:color w:val="000000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74A7" w:rsidRPr="00F02353" w:rsidRDefault="004774A7" w:rsidP="004774A7">
                  <w:pPr>
                    <w:spacing w:after="0" w:line="240" w:lineRule="auto"/>
                    <w:rPr>
                      <w:rFonts w:ascii="Trebuchet MS" w:eastAsia="Times New Roman" w:hAnsi="Trebuchet MS" w:cs="Calibri"/>
                      <w:b/>
                      <w:bCs/>
                      <w:color w:val="000000"/>
                      <w:sz w:val="20"/>
                      <w:szCs w:val="20"/>
                      <w:lang w:eastAsia="ro-RO"/>
                    </w:rPr>
                  </w:pPr>
                </w:p>
              </w:tc>
            </w:tr>
            <w:tr w:rsidR="00697B20" w:rsidRPr="00F02353" w:rsidTr="00E22358">
              <w:trPr>
                <w:trHeight w:val="1800"/>
              </w:trPr>
              <w:tc>
                <w:tcPr>
                  <w:tcW w:w="1121" w:type="dxa"/>
                  <w:tcBorders>
                    <w:top w:val="single" w:sz="8" w:space="0" w:color="60497A"/>
                    <w:left w:val="single" w:sz="8" w:space="0" w:color="60497A"/>
                    <w:bottom w:val="nil"/>
                    <w:right w:val="single" w:sz="4" w:space="0" w:color="7F7F7F"/>
                  </w:tcBorders>
                  <w:shd w:val="clear" w:color="000000" w:fill="FFCC99"/>
                  <w:vAlign w:val="center"/>
                  <w:hideMark/>
                </w:tcPr>
                <w:p w:rsidR="004774A7" w:rsidRPr="00F02353" w:rsidRDefault="004774A7" w:rsidP="004774A7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Calibri"/>
                      <w:b/>
                      <w:bCs/>
                      <w:sz w:val="20"/>
                      <w:szCs w:val="20"/>
                      <w:lang w:eastAsia="ro-RO"/>
                    </w:rPr>
                  </w:pPr>
                  <w:r w:rsidRPr="00F02353">
                    <w:rPr>
                      <w:rFonts w:ascii="Trebuchet MS" w:eastAsia="Times New Roman" w:hAnsi="Trebuchet MS" w:cs="Calibri"/>
                      <w:b/>
                      <w:bCs/>
                      <w:sz w:val="20"/>
                      <w:szCs w:val="20"/>
                      <w:lang w:eastAsia="ro-RO"/>
                    </w:rPr>
                    <w:t>COMPONENTA A+B</w:t>
                  </w:r>
                </w:p>
              </w:tc>
              <w:tc>
                <w:tcPr>
                  <w:tcW w:w="1120" w:type="dxa"/>
                  <w:tcBorders>
                    <w:top w:val="single" w:sz="8" w:space="0" w:color="60497A"/>
                    <w:left w:val="nil"/>
                    <w:bottom w:val="nil"/>
                    <w:right w:val="single" w:sz="4" w:space="0" w:color="7F7F7F"/>
                  </w:tcBorders>
                  <w:shd w:val="clear" w:color="000000" w:fill="FFCC99"/>
                  <w:vAlign w:val="center"/>
                  <w:hideMark/>
                </w:tcPr>
                <w:p w:rsidR="004774A7" w:rsidRPr="00F02353" w:rsidRDefault="004774A7" w:rsidP="004774A7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Calibri"/>
                      <w:b/>
                      <w:bCs/>
                      <w:sz w:val="20"/>
                      <w:szCs w:val="20"/>
                      <w:lang w:eastAsia="ro-RO"/>
                    </w:rPr>
                  </w:pPr>
                  <w:r w:rsidRPr="00F02353">
                    <w:rPr>
                      <w:rFonts w:ascii="Trebuchet MS" w:eastAsia="Times New Roman" w:hAnsi="Trebuchet MS" w:cs="Calibri"/>
                      <w:b/>
                      <w:bCs/>
                      <w:sz w:val="20"/>
                      <w:szCs w:val="20"/>
                      <w:lang w:eastAsia="ro-RO"/>
                    </w:rPr>
                    <w:t>PRIORITATE</w:t>
                  </w:r>
                </w:p>
              </w:tc>
              <w:tc>
                <w:tcPr>
                  <w:tcW w:w="905" w:type="dxa"/>
                  <w:tcBorders>
                    <w:top w:val="single" w:sz="8" w:space="0" w:color="60497A"/>
                    <w:left w:val="nil"/>
                    <w:bottom w:val="nil"/>
                    <w:right w:val="single" w:sz="4" w:space="0" w:color="7F7F7F"/>
                  </w:tcBorders>
                  <w:shd w:val="clear" w:color="000000" w:fill="FFCC99"/>
                  <w:vAlign w:val="center"/>
                  <w:hideMark/>
                </w:tcPr>
                <w:p w:rsidR="004774A7" w:rsidRPr="00F02353" w:rsidRDefault="004774A7" w:rsidP="004774A7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Calibri"/>
                      <w:b/>
                      <w:bCs/>
                      <w:sz w:val="20"/>
                      <w:szCs w:val="20"/>
                      <w:lang w:eastAsia="ro-RO"/>
                    </w:rPr>
                  </w:pPr>
                  <w:r w:rsidRPr="00F02353">
                    <w:rPr>
                      <w:rFonts w:ascii="Trebuchet MS" w:eastAsia="Times New Roman" w:hAnsi="Trebuchet MS" w:cs="Calibri"/>
                      <w:b/>
                      <w:bCs/>
                      <w:sz w:val="20"/>
                      <w:szCs w:val="20"/>
                      <w:lang w:eastAsia="ro-RO"/>
                    </w:rPr>
                    <w:t>MĂSURA</w:t>
                  </w:r>
                </w:p>
              </w:tc>
              <w:tc>
                <w:tcPr>
                  <w:tcW w:w="1141" w:type="dxa"/>
                  <w:tcBorders>
                    <w:top w:val="single" w:sz="8" w:space="0" w:color="60497A"/>
                    <w:left w:val="nil"/>
                    <w:bottom w:val="nil"/>
                    <w:right w:val="single" w:sz="4" w:space="0" w:color="7F7F7F"/>
                  </w:tcBorders>
                  <w:shd w:val="clear" w:color="000000" w:fill="FFCC99"/>
                  <w:vAlign w:val="center"/>
                  <w:hideMark/>
                </w:tcPr>
                <w:p w:rsidR="004774A7" w:rsidRPr="00F02353" w:rsidRDefault="004774A7" w:rsidP="004774A7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Calibri"/>
                      <w:b/>
                      <w:bCs/>
                      <w:sz w:val="20"/>
                      <w:szCs w:val="20"/>
                      <w:lang w:eastAsia="ro-RO"/>
                    </w:rPr>
                  </w:pPr>
                  <w:r w:rsidRPr="00F02353">
                    <w:rPr>
                      <w:rFonts w:ascii="Trebuchet MS" w:eastAsia="Times New Roman" w:hAnsi="Trebuchet MS" w:cs="Calibri"/>
                      <w:b/>
                      <w:bCs/>
                      <w:sz w:val="20"/>
                      <w:szCs w:val="20"/>
                      <w:lang w:eastAsia="ro-RO"/>
                    </w:rPr>
                    <w:t>INTENSITATEA SPRIJINULUI</w:t>
                  </w:r>
                </w:p>
              </w:tc>
              <w:tc>
                <w:tcPr>
                  <w:tcW w:w="1427" w:type="dxa"/>
                  <w:tcBorders>
                    <w:top w:val="single" w:sz="8" w:space="0" w:color="60497A"/>
                    <w:left w:val="nil"/>
                    <w:bottom w:val="nil"/>
                    <w:right w:val="single" w:sz="4" w:space="0" w:color="7F7F7F"/>
                  </w:tcBorders>
                  <w:shd w:val="clear" w:color="000000" w:fill="FFCC99"/>
                  <w:vAlign w:val="center"/>
                  <w:hideMark/>
                </w:tcPr>
                <w:p w:rsidR="004774A7" w:rsidRPr="00F02353" w:rsidRDefault="004774A7" w:rsidP="004774A7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Calibri"/>
                      <w:b/>
                      <w:bCs/>
                      <w:sz w:val="20"/>
                      <w:szCs w:val="20"/>
                      <w:lang w:eastAsia="ro-RO"/>
                    </w:rPr>
                  </w:pPr>
                  <w:r w:rsidRPr="00F02353">
                    <w:rPr>
                      <w:rFonts w:ascii="Trebuchet MS" w:eastAsia="Times New Roman" w:hAnsi="Trebuchet MS" w:cs="Calibri"/>
                      <w:b/>
                      <w:bCs/>
                      <w:sz w:val="20"/>
                      <w:szCs w:val="20"/>
                      <w:lang w:eastAsia="ro-RO"/>
                    </w:rPr>
                    <w:t>CONTRIBUȚIA PUBLICĂ NERAMBURSABILĂ/ MĂSURĂ</w:t>
                  </w:r>
                  <w:r w:rsidRPr="00F02353">
                    <w:rPr>
                      <w:rFonts w:ascii="Trebuchet MS" w:eastAsia="Times New Roman" w:hAnsi="Trebuchet MS" w:cs="Calibri"/>
                      <w:b/>
                      <w:bCs/>
                      <w:sz w:val="20"/>
                      <w:szCs w:val="20"/>
                      <w:vertAlign w:val="superscript"/>
                      <w:lang w:eastAsia="ro-RO"/>
                    </w:rPr>
                    <w:t>2</w:t>
                  </w:r>
                  <w:r w:rsidRPr="00F02353">
                    <w:rPr>
                      <w:rFonts w:ascii="Trebuchet MS" w:eastAsia="Times New Roman" w:hAnsi="Trebuchet MS" w:cs="Calibri"/>
                      <w:b/>
                      <w:bCs/>
                      <w:sz w:val="20"/>
                      <w:szCs w:val="20"/>
                      <w:lang w:eastAsia="ro-RO"/>
                    </w:rPr>
                    <w:t xml:space="preserve"> (FEADR + BUGET NAȚIONAL)</w:t>
                  </w:r>
                  <w:r w:rsidRPr="00F02353">
                    <w:rPr>
                      <w:rFonts w:ascii="Trebuchet MS" w:eastAsia="Times New Roman" w:hAnsi="Trebuchet MS" w:cs="Calibri"/>
                      <w:b/>
                      <w:bCs/>
                      <w:sz w:val="20"/>
                      <w:szCs w:val="20"/>
                      <w:lang w:eastAsia="ro-RO"/>
                    </w:rPr>
                    <w:br/>
                    <w:t>EURO</w:t>
                  </w:r>
                </w:p>
              </w:tc>
              <w:tc>
                <w:tcPr>
                  <w:tcW w:w="2192" w:type="dxa"/>
                  <w:tcBorders>
                    <w:top w:val="single" w:sz="8" w:space="0" w:color="60497A"/>
                    <w:left w:val="nil"/>
                    <w:bottom w:val="nil"/>
                    <w:right w:val="single" w:sz="4" w:space="0" w:color="7F7F7F"/>
                  </w:tcBorders>
                  <w:shd w:val="clear" w:color="000000" w:fill="FFCC99"/>
                  <w:vAlign w:val="center"/>
                  <w:hideMark/>
                </w:tcPr>
                <w:p w:rsidR="004774A7" w:rsidRPr="00F02353" w:rsidRDefault="004774A7" w:rsidP="004774A7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Calibri"/>
                      <w:b/>
                      <w:bCs/>
                      <w:sz w:val="20"/>
                      <w:szCs w:val="20"/>
                      <w:lang w:eastAsia="ro-RO"/>
                    </w:rPr>
                  </w:pPr>
                  <w:r w:rsidRPr="00F02353">
                    <w:rPr>
                      <w:rFonts w:ascii="Trebuchet MS" w:eastAsia="Times New Roman" w:hAnsi="Trebuchet MS" w:cs="Calibri"/>
                      <w:b/>
                      <w:bCs/>
                      <w:sz w:val="20"/>
                      <w:szCs w:val="20"/>
                      <w:lang w:eastAsia="ro-RO"/>
                    </w:rPr>
                    <w:t>CONTRIBUȚIA PUBLICĂ NERAMBURSABILĂ/PRIORITATE (FEADR + BUGET NAȚIONAL)</w:t>
                  </w:r>
                  <w:r w:rsidRPr="00F02353">
                    <w:rPr>
                      <w:rFonts w:ascii="Trebuchet MS" w:eastAsia="Times New Roman" w:hAnsi="Trebuchet MS" w:cs="Calibri"/>
                      <w:b/>
                      <w:bCs/>
                      <w:sz w:val="20"/>
                      <w:szCs w:val="20"/>
                      <w:lang w:eastAsia="ro-RO"/>
                    </w:rPr>
                    <w:br/>
                    <w:t>EURO</w:t>
                  </w:r>
                </w:p>
              </w:tc>
              <w:tc>
                <w:tcPr>
                  <w:tcW w:w="1223" w:type="dxa"/>
                  <w:tcBorders>
                    <w:top w:val="single" w:sz="8" w:space="0" w:color="60497A"/>
                    <w:left w:val="nil"/>
                    <w:bottom w:val="nil"/>
                    <w:right w:val="single" w:sz="8" w:space="0" w:color="60497A"/>
                  </w:tcBorders>
                  <w:shd w:val="clear" w:color="000000" w:fill="FFCC99"/>
                  <w:vAlign w:val="center"/>
                  <w:hideMark/>
                </w:tcPr>
                <w:p w:rsidR="004774A7" w:rsidRPr="00F02353" w:rsidRDefault="004774A7" w:rsidP="004774A7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Calibri"/>
                      <w:b/>
                      <w:bCs/>
                      <w:sz w:val="20"/>
                      <w:szCs w:val="20"/>
                      <w:lang w:eastAsia="ro-RO"/>
                    </w:rPr>
                  </w:pPr>
                  <w:r w:rsidRPr="00F02353">
                    <w:rPr>
                      <w:rFonts w:ascii="Trebuchet MS" w:eastAsia="Times New Roman" w:hAnsi="Trebuchet MS" w:cs="Calibri"/>
                      <w:b/>
                      <w:bCs/>
                      <w:sz w:val="20"/>
                      <w:szCs w:val="20"/>
                      <w:lang w:eastAsia="ro-RO"/>
                    </w:rPr>
                    <w:t>VALOARE PROCENTUALĂ</w:t>
                  </w:r>
                  <w:r w:rsidRPr="00F02353">
                    <w:rPr>
                      <w:rFonts w:ascii="Trebuchet MS" w:eastAsia="Times New Roman" w:hAnsi="Trebuchet MS" w:cs="Calibri"/>
                      <w:b/>
                      <w:bCs/>
                      <w:sz w:val="20"/>
                      <w:szCs w:val="20"/>
                      <w:vertAlign w:val="superscript"/>
                      <w:lang w:eastAsia="ro-RO"/>
                    </w:rPr>
                    <w:t>3</w:t>
                  </w:r>
                  <w:r w:rsidRPr="00F02353">
                    <w:rPr>
                      <w:rFonts w:ascii="Trebuchet MS" w:eastAsia="Times New Roman" w:hAnsi="Trebuchet MS" w:cs="Calibri"/>
                      <w:b/>
                      <w:bCs/>
                      <w:sz w:val="20"/>
                      <w:szCs w:val="20"/>
                      <w:lang w:eastAsia="ro-RO"/>
                    </w:rPr>
                    <w:t xml:space="preserve"> (%)</w:t>
                  </w:r>
                </w:p>
              </w:tc>
            </w:tr>
            <w:tr w:rsidR="00697B20" w:rsidRPr="00F02353" w:rsidTr="00E22358">
              <w:trPr>
                <w:trHeight w:val="315"/>
              </w:trPr>
              <w:tc>
                <w:tcPr>
                  <w:tcW w:w="1121" w:type="dxa"/>
                  <w:tcBorders>
                    <w:top w:val="nil"/>
                    <w:left w:val="single" w:sz="8" w:space="0" w:color="60497A"/>
                    <w:bottom w:val="nil"/>
                    <w:right w:val="nil"/>
                  </w:tcBorders>
                  <w:shd w:val="clear" w:color="000000" w:fill="FFCC99"/>
                  <w:vAlign w:val="center"/>
                  <w:hideMark/>
                </w:tcPr>
                <w:p w:rsidR="004774A7" w:rsidRPr="00F02353" w:rsidRDefault="004774A7" w:rsidP="004774A7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Calibri"/>
                      <w:b/>
                      <w:bCs/>
                      <w:color w:val="3F3F76"/>
                      <w:sz w:val="20"/>
                      <w:szCs w:val="20"/>
                      <w:lang w:eastAsia="ro-RO"/>
                    </w:rPr>
                  </w:pPr>
                  <w:r w:rsidRPr="00F02353">
                    <w:rPr>
                      <w:rFonts w:ascii="Trebuchet MS" w:eastAsia="Times New Roman" w:hAnsi="Trebuchet MS" w:cs="Calibri"/>
                      <w:b/>
                      <w:bCs/>
                      <w:color w:val="3F3F76"/>
                      <w:sz w:val="20"/>
                      <w:szCs w:val="20"/>
                      <w:lang w:eastAsia="ro-RO"/>
                    </w:rPr>
                    <w:t> </w:t>
                  </w:r>
                </w:p>
              </w:tc>
              <w:tc>
                <w:tcPr>
                  <w:tcW w:w="11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774A7" w:rsidRPr="00F02353" w:rsidRDefault="00E22358" w:rsidP="00F13355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Calibri"/>
                      <w:b/>
                      <w:bCs/>
                      <w:sz w:val="20"/>
                      <w:szCs w:val="20"/>
                      <w:lang w:eastAsia="ro-RO"/>
                    </w:rPr>
                  </w:pPr>
                  <w:r>
                    <w:rPr>
                      <w:rFonts w:ascii="Trebuchet MS" w:eastAsia="Times New Roman" w:hAnsi="Trebuchet MS" w:cs="Calibri"/>
                      <w:b/>
                      <w:bCs/>
                      <w:sz w:val="20"/>
                      <w:szCs w:val="20"/>
                      <w:lang w:eastAsia="ro-RO"/>
                    </w:rPr>
                    <w:t>2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774A7" w:rsidRPr="00F02353" w:rsidRDefault="00E22358" w:rsidP="004774A7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Calibri"/>
                      <w:b/>
                      <w:bCs/>
                      <w:sz w:val="20"/>
                      <w:szCs w:val="20"/>
                      <w:lang w:eastAsia="ro-RO"/>
                    </w:rPr>
                  </w:pPr>
                  <w:r>
                    <w:rPr>
                      <w:rFonts w:ascii="Trebuchet MS" w:eastAsia="Times New Roman" w:hAnsi="Trebuchet MS" w:cs="Calibri"/>
                      <w:b/>
                      <w:bCs/>
                      <w:sz w:val="20"/>
                      <w:szCs w:val="20"/>
                      <w:lang w:eastAsia="ro-RO"/>
                    </w:rPr>
                    <w:t>M5/2B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774A7" w:rsidRPr="00F02353" w:rsidRDefault="004774A7" w:rsidP="004774A7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Calibri"/>
                      <w:b/>
                      <w:bCs/>
                      <w:sz w:val="20"/>
                      <w:szCs w:val="20"/>
                      <w:lang w:eastAsia="ro-RO"/>
                    </w:rPr>
                  </w:pPr>
                  <w:r w:rsidRPr="00F02353">
                    <w:rPr>
                      <w:rFonts w:ascii="Trebuchet MS" w:eastAsia="Times New Roman" w:hAnsi="Trebuchet MS" w:cs="Calibri"/>
                      <w:b/>
                      <w:bCs/>
                      <w:sz w:val="20"/>
                      <w:szCs w:val="20"/>
                      <w:lang w:eastAsia="ro-RO"/>
                    </w:rPr>
                    <w:t>100%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774A7" w:rsidRPr="00F02353" w:rsidRDefault="004774A7" w:rsidP="004774A7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Calibri"/>
                      <w:b/>
                      <w:bCs/>
                      <w:sz w:val="20"/>
                      <w:szCs w:val="20"/>
                      <w:lang w:eastAsia="ro-RO"/>
                    </w:rPr>
                  </w:pPr>
                  <w:r w:rsidRPr="00F02353">
                    <w:rPr>
                      <w:rFonts w:ascii="Trebuchet MS" w:eastAsia="Times New Roman" w:hAnsi="Trebuchet MS" w:cs="Calibri"/>
                      <w:b/>
                      <w:bCs/>
                      <w:sz w:val="20"/>
                      <w:szCs w:val="20"/>
                      <w:lang w:eastAsia="ro-RO"/>
                    </w:rPr>
                    <w:t>40.000,00</w:t>
                  </w:r>
                </w:p>
              </w:tc>
              <w:tc>
                <w:tcPr>
                  <w:tcW w:w="21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774A7" w:rsidRPr="00F02353" w:rsidRDefault="004774A7" w:rsidP="004774A7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Calibri"/>
                      <w:b/>
                      <w:bCs/>
                      <w:sz w:val="20"/>
                      <w:szCs w:val="20"/>
                      <w:lang w:eastAsia="ro-RO"/>
                    </w:rPr>
                  </w:pPr>
                  <w:r w:rsidRPr="00F02353">
                    <w:rPr>
                      <w:rFonts w:ascii="Trebuchet MS" w:eastAsia="Times New Roman" w:hAnsi="Trebuchet MS" w:cs="Calibri"/>
                      <w:b/>
                      <w:bCs/>
                      <w:sz w:val="20"/>
                      <w:szCs w:val="20"/>
                      <w:lang w:eastAsia="ro-RO"/>
                    </w:rPr>
                    <w:t> </w:t>
                  </w:r>
                  <w:r w:rsidR="00E22358">
                    <w:rPr>
                      <w:rFonts w:ascii="Trebuchet MS" w:eastAsia="Times New Roman" w:hAnsi="Trebuchet MS" w:cs="Calibri"/>
                      <w:b/>
                      <w:bCs/>
                      <w:sz w:val="20"/>
                      <w:szCs w:val="20"/>
                      <w:lang w:eastAsia="ro-RO"/>
                    </w:rPr>
                    <w:t>100.000,00</w:t>
                  </w:r>
                </w:p>
              </w:tc>
              <w:tc>
                <w:tcPr>
                  <w:tcW w:w="122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2358" w:rsidRDefault="00E22358" w:rsidP="004774A7">
                  <w:pPr>
                    <w:spacing w:after="0" w:line="240" w:lineRule="auto"/>
                    <w:jc w:val="center"/>
                    <w:rPr>
                      <w:ins w:id="4" w:author="Laura" w:date="2021-07-22T10:38:00Z"/>
                      <w:rFonts w:ascii="Trebuchet MS" w:eastAsia="Times New Roman" w:hAnsi="Trebuchet MS" w:cs="Calibri"/>
                      <w:b/>
                      <w:bCs/>
                      <w:color w:val="3F3F76"/>
                      <w:sz w:val="20"/>
                      <w:szCs w:val="20"/>
                      <w:lang w:eastAsia="ro-RO"/>
                    </w:rPr>
                  </w:pPr>
                  <w:del w:id="5" w:author="Laura" w:date="2021-07-22T10:37:00Z">
                    <w:r w:rsidDel="00E22358">
                      <w:rPr>
                        <w:rFonts w:ascii="Trebuchet MS" w:eastAsia="Times New Roman" w:hAnsi="Trebuchet MS" w:cs="Calibri"/>
                        <w:b/>
                        <w:bCs/>
                        <w:color w:val="3F3F76"/>
                        <w:sz w:val="20"/>
                        <w:szCs w:val="20"/>
                        <w:lang w:eastAsia="ro-RO"/>
                      </w:rPr>
                      <w:delText>4,51%</w:delText>
                    </w:r>
                  </w:del>
                </w:p>
                <w:p w:rsidR="004774A7" w:rsidRPr="00F02353" w:rsidRDefault="00E22358" w:rsidP="004774A7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Calibri"/>
                      <w:b/>
                      <w:bCs/>
                      <w:color w:val="3F3F76"/>
                      <w:sz w:val="20"/>
                      <w:szCs w:val="20"/>
                      <w:lang w:eastAsia="ro-RO"/>
                    </w:rPr>
                  </w:pPr>
                  <w:ins w:id="6" w:author="Laura" w:date="2021-07-22T10:37:00Z">
                    <w:r>
                      <w:rPr>
                        <w:rFonts w:ascii="Trebuchet MS" w:eastAsia="Times New Roman" w:hAnsi="Trebuchet MS" w:cs="Calibri"/>
                        <w:b/>
                        <w:bCs/>
                        <w:color w:val="3F3F76"/>
                        <w:sz w:val="20"/>
                        <w:szCs w:val="20"/>
                        <w:lang w:eastAsia="ro-RO"/>
                      </w:rPr>
                      <w:t>4,23%</w:t>
                    </w:r>
                  </w:ins>
                  <w:r w:rsidR="004774A7" w:rsidRPr="00F02353">
                    <w:rPr>
                      <w:rFonts w:ascii="Trebuchet MS" w:eastAsia="Times New Roman" w:hAnsi="Trebuchet MS" w:cs="Calibri"/>
                      <w:b/>
                      <w:bCs/>
                      <w:color w:val="3F3F76"/>
                      <w:sz w:val="20"/>
                      <w:szCs w:val="20"/>
                      <w:lang w:eastAsia="ro-RO"/>
                    </w:rPr>
                    <w:t> </w:t>
                  </w:r>
                </w:p>
              </w:tc>
            </w:tr>
            <w:tr w:rsidR="00697B20" w:rsidRPr="00F02353" w:rsidTr="00E22358">
              <w:trPr>
                <w:trHeight w:val="315"/>
              </w:trPr>
              <w:tc>
                <w:tcPr>
                  <w:tcW w:w="1121" w:type="dxa"/>
                  <w:tcBorders>
                    <w:top w:val="nil"/>
                    <w:left w:val="single" w:sz="8" w:space="0" w:color="60497A"/>
                    <w:bottom w:val="nil"/>
                    <w:right w:val="nil"/>
                  </w:tcBorders>
                  <w:shd w:val="clear" w:color="000000" w:fill="FFCC99"/>
                  <w:vAlign w:val="center"/>
                  <w:hideMark/>
                </w:tcPr>
                <w:p w:rsidR="004774A7" w:rsidRPr="00F02353" w:rsidRDefault="004774A7" w:rsidP="004774A7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Calibri"/>
                      <w:b/>
                      <w:bCs/>
                      <w:color w:val="3F3F76"/>
                      <w:sz w:val="20"/>
                      <w:szCs w:val="20"/>
                      <w:lang w:eastAsia="ro-RO"/>
                    </w:rPr>
                  </w:pPr>
                  <w:r w:rsidRPr="00F02353">
                    <w:rPr>
                      <w:rFonts w:ascii="Trebuchet MS" w:eastAsia="Times New Roman" w:hAnsi="Trebuchet MS" w:cs="Calibri"/>
                      <w:b/>
                      <w:bCs/>
                      <w:color w:val="3F3F76"/>
                      <w:sz w:val="20"/>
                      <w:szCs w:val="20"/>
                      <w:lang w:eastAsia="ro-RO"/>
                    </w:rPr>
                    <w:t> </w:t>
                  </w:r>
                </w:p>
              </w:tc>
              <w:tc>
                <w:tcPr>
                  <w:tcW w:w="11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774A7" w:rsidRPr="00F02353" w:rsidRDefault="004774A7" w:rsidP="004774A7">
                  <w:pPr>
                    <w:spacing w:after="0" w:line="240" w:lineRule="auto"/>
                    <w:rPr>
                      <w:rFonts w:ascii="Trebuchet MS" w:eastAsia="Times New Roman" w:hAnsi="Trebuchet MS" w:cs="Calibri"/>
                      <w:b/>
                      <w:bCs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774A7" w:rsidRPr="00F02353" w:rsidRDefault="00E22358" w:rsidP="004774A7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Calibri"/>
                      <w:b/>
                      <w:bCs/>
                      <w:sz w:val="20"/>
                      <w:szCs w:val="20"/>
                      <w:lang w:eastAsia="ro-RO"/>
                    </w:rPr>
                  </w:pPr>
                  <w:r>
                    <w:rPr>
                      <w:rFonts w:ascii="Trebuchet MS" w:eastAsia="Times New Roman" w:hAnsi="Trebuchet MS" w:cs="Calibri"/>
                      <w:b/>
                      <w:bCs/>
                      <w:sz w:val="20"/>
                      <w:szCs w:val="20"/>
                      <w:lang w:eastAsia="ro-RO"/>
                    </w:rPr>
                    <w:t>M6</w:t>
                  </w:r>
                  <w:r w:rsidR="004774A7" w:rsidRPr="00F02353">
                    <w:rPr>
                      <w:rFonts w:ascii="Trebuchet MS" w:eastAsia="Times New Roman" w:hAnsi="Trebuchet MS" w:cs="Calibri"/>
                      <w:b/>
                      <w:bCs/>
                      <w:sz w:val="20"/>
                      <w:szCs w:val="20"/>
                      <w:lang w:eastAsia="ro-RO"/>
                    </w:rPr>
                    <w:t>/2A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774A7" w:rsidRPr="00F02353" w:rsidRDefault="00E22358" w:rsidP="004774A7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Calibri"/>
                      <w:b/>
                      <w:bCs/>
                      <w:sz w:val="20"/>
                      <w:szCs w:val="20"/>
                      <w:lang w:eastAsia="ro-RO"/>
                    </w:rPr>
                  </w:pPr>
                  <w:r>
                    <w:rPr>
                      <w:rFonts w:ascii="Trebuchet MS" w:eastAsia="Times New Roman" w:hAnsi="Trebuchet MS" w:cs="Calibri"/>
                      <w:b/>
                      <w:bCs/>
                      <w:sz w:val="20"/>
                      <w:szCs w:val="20"/>
                      <w:lang w:eastAsia="ro-RO"/>
                    </w:rPr>
                    <w:t>100</w:t>
                  </w:r>
                  <w:r w:rsidR="004774A7" w:rsidRPr="00F02353">
                    <w:rPr>
                      <w:rFonts w:ascii="Trebuchet MS" w:eastAsia="Times New Roman" w:hAnsi="Trebuchet MS" w:cs="Calibri"/>
                      <w:b/>
                      <w:bCs/>
                      <w:sz w:val="20"/>
                      <w:szCs w:val="20"/>
                      <w:lang w:eastAsia="ro-RO"/>
                    </w:rPr>
                    <w:t>%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774A7" w:rsidRPr="00F02353" w:rsidRDefault="00E22358" w:rsidP="004774A7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Calibri"/>
                      <w:b/>
                      <w:bCs/>
                      <w:sz w:val="20"/>
                      <w:szCs w:val="20"/>
                      <w:lang w:eastAsia="ro-RO"/>
                    </w:rPr>
                  </w:pPr>
                  <w:r>
                    <w:rPr>
                      <w:rFonts w:ascii="Trebuchet MS" w:eastAsia="Times New Roman" w:hAnsi="Trebuchet MS" w:cs="Calibri"/>
                      <w:b/>
                      <w:bCs/>
                      <w:sz w:val="20"/>
                      <w:szCs w:val="20"/>
                      <w:lang w:eastAsia="ro-RO"/>
                    </w:rPr>
                    <w:t>60.000,00</w:t>
                  </w:r>
                </w:p>
              </w:tc>
              <w:tc>
                <w:tcPr>
                  <w:tcW w:w="21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774A7" w:rsidRPr="00F02353" w:rsidRDefault="004774A7" w:rsidP="004774A7">
                  <w:pPr>
                    <w:spacing w:after="0" w:line="240" w:lineRule="auto"/>
                    <w:rPr>
                      <w:rFonts w:ascii="Trebuchet MS" w:eastAsia="Times New Roman" w:hAnsi="Trebuchet MS" w:cs="Calibri"/>
                      <w:b/>
                      <w:bCs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122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774A7" w:rsidRPr="00F02353" w:rsidRDefault="004774A7" w:rsidP="004774A7">
                  <w:pPr>
                    <w:spacing w:after="0" w:line="240" w:lineRule="auto"/>
                    <w:rPr>
                      <w:rFonts w:ascii="Trebuchet MS" w:eastAsia="Times New Roman" w:hAnsi="Trebuchet MS" w:cs="Calibri"/>
                      <w:b/>
                      <w:bCs/>
                      <w:color w:val="3F3F76"/>
                      <w:sz w:val="20"/>
                      <w:szCs w:val="20"/>
                      <w:lang w:eastAsia="ro-RO"/>
                    </w:rPr>
                  </w:pPr>
                </w:p>
              </w:tc>
            </w:tr>
            <w:tr w:rsidR="00697B20" w:rsidRPr="00F02353" w:rsidTr="00E22358">
              <w:trPr>
                <w:trHeight w:val="315"/>
              </w:trPr>
              <w:tc>
                <w:tcPr>
                  <w:tcW w:w="1121" w:type="dxa"/>
                  <w:tcBorders>
                    <w:top w:val="nil"/>
                    <w:left w:val="single" w:sz="8" w:space="0" w:color="60497A"/>
                    <w:bottom w:val="nil"/>
                    <w:right w:val="nil"/>
                  </w:tcBorders>
                  <w:shd w:val="clear" w:color="000000" w:fill="FFCC99"/>
                  <w:vAlign w:val="center"/>
                  <w:hideMark/>
                </w:tcPr>
                <w:p w:rsidR="004774A7" w:rsidRPr="00F02353" w:rsidRDefault="004774A7" w:rsidP="004774A7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Calibri"/>
                      <w:b/>
                      <w:bCs/>
                      <w:color w:val="3F3F76"/>
                      <w:sz w:val="20"/>
                      <w:szCs w:val="20"/>
                      <w:lang w:eastAsia="ro-RO"/>
                    </w:rPr>
                  </w:pPr>
                  <w:r w:rsidRPr="00F02353">
                    <w:rPr>
                      <w:rFonts w:ascii="Trebuchet MS" w:eastAsia="Times New Roman" w:hAnsi="Trebuchet MS" w:cs="Calibri"/>
                      <w:b/>
                      <w:bCs/>
                      <w:color w:val="3F3F76"/>
                      <w:sz w:val="20"/>
                      <w:szCs w:val="20"/>
                      <w:lang w:eastAsia="ro-RO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774A7" w:rsidRPr="00F02353" w:rsidRDefault="004774A7" w:rsidP="004774A7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Calibri"/>
                      <w:b/>
                      <w:bCs/>
                      <w:sz w:val="20"/>
                      <w:szCs w:val="20"/>
                      <w:lang w:eastAsia="ro-RO"/>
                    </w:rPr>
                  </w:pPr>
                  <w:r w:rsidRPr="00F02353">
                    <w:rPr>
                      <w:rFonts w:ascii="Trebuchet MS" w:eastAsia="Times New Roman" w:hAnsi="Trebuchet MS" w:cs="Calibri"/>
                      <w:b/>
                      <w:bCs/>
                      <w:sz w:val="20"/>
                      <w:szCs w:val="20"/>
                      <w:lang w:eastAsia="ro-RO"/>
                    </w:rPr>
                    <w:t>3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774A7" w:rsidRPr="00F02353" w:rsidRDefault="004774A7" w:rsidP="004774A7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Calibri"/>
                      <w:b/>
                      <w:bCs/>
                      <w:sz w:val="20"/>
                      <w:szCs w:val="20"/>
                      <w:lang w:eastAsia="ro-RO"/>
                    </w:rPr>
                  </w:pPr>
                  <w:r w:rsidRPr="00F02353">
                    <w:rPr>
                      <w:rFonts w:ascii="Trebuchet MS" w:eastAsia="Times New Roman" w:hAnsi="Trebuchet MS" w:cs="Calibri"/>
                      <w:b/>
                      <w:bCs/>
                      <w:sz w:val="20"/>
                      <w:szCs w:val="20"/>
                      <w:lang w:eastAsia="ro-RO"/>
                    </w:rPr>
                    <w:t> </w:t>
                  </w:r>
                  <w:r w:rsidR="00E22358">
                    <w:rPr>
                      <w:rFonts w:ascii="Trebuchet MS" w:eastAsia="Times New Roman" w:hAnsi="Trebuchet MS" w:cs="Calibri"/>
                      <w:b/>
                      <w:bCs/>
                      <w:sz w:val="20"/>
                      <w:szCs w:val="20"/>
                      <w:lang w:eastAsia="ro-RO"/>
                    </w:rPr>
                    <w:t>M4/3A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774A7" w:rsidRPr="00F02353" w:rsidRDefault="00E22358" w:rsidP="004774A7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Calibri"/>
                      <w:b/>
                      <w:bCs/>
                      <w:sz w:val="20"/>
                      <w:szCs w:val="20"/>
                      <w:lang w:eastAsia="ro-RO"/>
                    </w:rPr>
                  </w:pPr>
                  <w:r>
                    <w:rPr>
                      <w:rFonts w:ascii="Trebuchet MS" w:eastAsia="Times New Roman" w:hAnsi="Trebuchet MS" w:cs="Calibri"/>
                      <w:b/>
                      <w:bCs/>
                      <w:sz w:val="20"/>
                      <w:szCs w:val="20"/>
                      <w:lang w:eastAsia="ro-RO"/>
                    </w:rPr>
                    <w:t>50% sau 70%</w:t>
                  </w:r>
                  <w:r w:rsidR="004774A7" w:rsidRPr="00F02353">
                    <w:rPr>
                      <w:rFonts w:ascii="Trebuchet MS" w:eastAsia="Times New Roman" w:hAnsi="Trebuchet MS" w:cs="Calibri"/>
                      <w:b/>
                      <w:bCs/>
                      <w:sz w:val="20"/>
                      <w:szCs w:val="20"/>
                      <w:lang w:eastAsia="ro-RO"/>
                    </w:rPr>
                    <w:t> 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2358" w:rsidRDefault="00E22358" w:rsidP="004774A7">
                  <w:pPr>
                    <w:spacing w:after="0" w:line="240" w:lineRule="auto"/>
                    <w:jc w:val="center"/>
                    <w:rPr>
                      <w:ins w:id="7" w:author="Laura" w:date="2021-07-22T10:37:00Z"/>
                      <w:rFonts w:ascii="Trebuchet MS" w:eastAsia="Times New Roman" w:hAnsi="Trebuchet MS" w:cs="Calibri"/>
                      <w:b/>
                      <w:bCs/>
                      <w:sz w:val="20"/>
                      <w:szCs w:val="20"/>
                      <w:lang w:eastAsia="ro-RO"/>
                    </w:rPr>
                  </w:pPr>
                  <w:del w:id="8" w:author="Laura" w:date="2021-07-22T10:37:00Z">
                    <w:r w:rsidDel="00E22358">
                      <w:rPr>
                        <w:rFonts w:ascii="Trebuchet MS" w:eastAsia="Times New Roman" w:hAnsi="Trebuchet MS" w:cs="Calibri"/>
                        <w:b/>
                        <w:bCs/>
                        <w:sz w:val="20"/>
                        <w:szCs w:val="20"/>
                        <w:lang w:eastAsia="ro-RO"/>
                      </w:rPr>
                      <w:delText>199.990,00</w:delText>
                    </w:r>
                  </w:del>
                </w:p>
                <w:p w:rsidR="004774A7" w:rsidRPr="00F02353" w:rsidRDefault="00E22358" w:rsidP="004774A7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Calibri"/>
                      <w:b/>
                      <w:bCs/>
                      <w:sz w:val="20"/>
                      <w:szCs w:val="20"/>
                      <w:lang w:eastAsia="ro-RO"/>
                    </w:rPr>
                  </w:pPr>
                  <w:ins w:id="9" w:author="Laura" w:date="2021-07-22T10:37:00Z">
                    <w:r>
                      <w:rPr>
                        <w:rFonts w:ascii="Trebuchet MS" w:eastAsia="Times New Roman" w:hAnsi="Trebuchet MS" w:cs="Calibri"/>
                        <w:b/>
                        <w:bCs/>
                        <w:sz w:val="20"/>
                        <w:szCs w:val="20"/>
                        <w:lang w:eastAsia="ro-RO"/>
                      </w:rPr>
                      <w:t>249.990,00</w:t>
                    </w:r>
                  </w:ins>
                  <w:r w:rsidR="004774A7" w:rsidRPr="00F02353">
                    <w:rPr>
                      <w:rFonts w:ascii="Trebuchet MS" w:eastAsia="Times New Roman" w:hAnsi="Trebuchet MS" w:cs="Calibri"/>
                      <w:b/>
                      <w:bCs/>
                      <w:sz w:val="20"/>
                      <w:szCs w:val="20"/>
                      <w:lang w:eastAsia="ro-RO"/>
                    </w:rPr>
                    <w:t> </w:t>
                  </w:r>
                </w:p>
              </w:tc>
              <w:tc>
                <w:tcPr>
                  <w:tcW w:w="2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2358" w:rsidRDefault="00E22358" w:rsidP="004774A7">
                  <w:pPr>
                    <w:spacing w:after="0" w:line="240" w:lineRule="auto"/>
                    <w:jc w:val="center"/>
                    <w:rPr>
                      <w:ins w:id="10" w:author="Laura" w:date="2021-07-22T10:37:00Z"/>
                      <w:rFonts w:ascii="Trebuchet MS" w:eastAsia="Times New Roman" w:hAnsi="Trebuchet MS" w:cs="Calibri"/>
                      <w:b/>
                      <w:bCs/>
                      <w:color w:val="1F497D"/>
                      <w:sz w:val="20"/>
                      <w:szCs w:val="20"/>
                      <w:lang w:eastAsia="ro-RO"/>
                    </w:rPr>
                  </w:pPr>
                  <w:del w:id="11" w:author="Laura" w:date="2021-07-22T10:37:00Z">
                    <w:r w:rsidDel="00E22358">
                      <w:rPr>
                        <w:rFonts w:ascii="Trebuchet MS" w:eastAsia="Times New Roman" w:hAnsi="Trebuchet MS" w:cs="Calibri"/>
                        <w:b/>
                        <w:bCs/>
                        <w:color w:val="1F497D"/>
                        <w:sz w:val="20"/>
                        <w:szCs w:val="20"/>
                        <w:lang w:eastAsia="ro-RO"/>
                      </w:rPr>
                      <w:delText>199.990,00</w:delText>
                    </w:r>
                  </w:del>
                </w:p>
                <w:p w:rsidR="004774A7" w:rsidRPr="00F02353" w:rsidRDefault="00E22358" w:rsidP="004774A7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Calibri"/>
                      <w:b/>
                      <w:bCs/>
                      <w:color w:val="1F497D"/>
                      <w:sz w:val="20"/>
                      <w:szCs w:val="20"/>
                      <w:lang w:eastAsia="ro-RO"/>
                    </w:rPr>
                  </w:pPr>
                  <w:ins w:id="12" w:author="Laura" w:date="2021-07-22T10:37:00Z">
                    <w:r>
                      <w:rPr>
                        <w:rFonts w:ascii="Trebuchet MS" w:eastAsia="Times New Roman" w:hAnsi="Trebuchet MS" w:cs="Calibri"/>
                        <w:b/>
                        <w:bCs/>
                        <w:color w:val="1F497D"/>
                        <w:sz w:val="20"/>
                        <w:szCs w:val="20"/>
                        <w:lang w:eastAsia="ro-RO"/>
                      </w:rPr>
                      <w:t>249.990,00</w:t>
                    </w:r>
                  </w:ins>
                  <w:r w:rsidR="004774A7" w:rsidRPr="00F02353">
                    <w:rPr>
                      <w:rFonts w:ascii="Trebuchet MS" w:eastAsia="Times New Roman" w:hAnsi="Trebuchet MS" w:cs="Calibri"/>
                      <w:b/>
                      <w:bCs/>
                      <w:color w:val="1F497D"/>
                      <w:sz w:val="20"/>
                      <w:szCs w:val="20"/>
                      <w:lang w:eastAsia="ro-RO"/>
                    </w:rPr>
                    <w:t> 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2358" w:rsidRDefault="00E22358" w:rsidP="004774A7">
                  <w:pPr>
                    <w:spacing w:after="0" w:line="240" w:lineRule="auto"/>
                    <w:jc w:val="center"/>
                    <w:rPr>
                      <w:ins w:id="13" w:author="Laura" w:date="2021-07-22T10:37:00Z"/>
                      <w:rFonts w:ascii="Calibri" w:eastAsia="Times New Roman" w:hAnsi="Calibri" w:cs="Calibri"/>
                      <w:b/>
                      <w:bCs/>
                      <w:color w:val="000000"/>
                      <w:lang w:eastAsia="ro-RO"/>
                    </w:rPr>
                  </w:pPr>
                  <w:del w:id="14" w:author="Laura" w:date="2021-07-22T10:37:00Z">
                    <w:r w:rsidDel="00E22358">
                      <w:rPr>
                        <w:rFonts w:ascii="Calibri" w:eastAsia="Times New Roman" w:hAnsi="Calibri" w:cs="Calibri"/>
                        <w:b/>
                        <w:bCs/>
                        <w:color w:val="000000"/>
                        <w:lang w:eastAsia="ro-RO"/>
                      </w:rPr>
                      <w:delText>9,02%</w:delText>
                    </w:r>
                  </w:del>
                </w:p>
                <w:p w:rsidR="004774A7" w:rsidRPr="00F02353" w:rsidRDefault="00E22358" w:rsidP="004774A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o-RO"/>
                    </w:rPr>
                  </w:pPr>
                  <w:ins w:id="15" w:author="Laura" w:date="2021-07-22T10:37:00Z">
                    <w:r>
                      <w:rPr>
                        <w:rFonts w:ascii="Calibri" w:eastAsia="Times New Roman" w:hAnsi="Calibri" w:cs="Calibri"/>
                        <w:b/>
                        <w:bCs/>
                        <w:color w:val="000000"/>
                        <w:lang w:eastAsia="ro-RO"/>
                      </w:rPr>
                      <w:t>10,58%</w:t>
                    </w:r>
                  </w:ins>
                  <w:r w:rsidR="004774A7" w:rsidRPr="00F0235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o-RO"/>
                    </w:rPr>
                    <w:t> </w:t>
                  </w:r>
                </w:p>
              </w:tc>
            </w:tr>
            <w:tr w:rsidR="00697B20" w:rsidRPr="00F02353" w:rsidTr="00E22358">
              <w:trPr>
                <w:trHeight w:val="600"/>
              </w:trPr>
              <w:tc>
                <w:tcPr>
                  <w:tcW w:w="1121" w:type="dxa"/>
                  <w:tcBorders>
                    <w:top w:val="nil"/>
                    <w:left w:val="single" w:sz="8" w:space="0" w:color="60497A"/>
                    <w:bottom w:val="nil"/>
                    <w:right w:val="nil"/>
                  </w:tcBorders>
                  <w:shd w:val="clear" w:color="000000" w:fill="FFCC99"/>
                  <w:vAlign w:val="center"/>
                  <w:hideMark/>
                </w:tcPr>
                <w:p w:rsidR="004774A7" w:rsidRPr="00F02353" w:rsidRDefault="004774A7" w:rsidP="004774A7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Calibri"/>
                      <w:b/>
                      <w:bCs/>
                      <w:color w:val="3F3F76"/>
                      <w:sz w:val="20"/>
                      <w:szCs w:val="20"/>
                      <w:lang w:eastAsia="ro-RO"/>
                    </w:rPr>
                  </w:pPr>
                  <w:r w:rsidRPr="00F02353">
                    <w:rPr>
                      <w:rFonts w:ascii="Trebuchet MS" w:eastAsia="Times New Roman" w:hAnsi="Trebuchet MS" w:cs="Calibri"/>
                      <w:b/>
                      <w:bCs/>
                      <w:color w:val="3F3F76"/>
                      <w:sz w:val="20"/>
                      <w:szCs w:val="20"/>
                      <w:lang w:eastAsia="ro-RO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774A7" w:rsidRPr="00F02353" w:rsidRDefault="004774A7" w:rsidP="004774A7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Calibri"/>
                      <w:b/>
                      <w:bCs/>
                      <w:sz w:val="20"/>
                      <w:szCs w:val="20"/>
                      <w:lang w:eastAsia="ro-RO"/>
                    </w:rPr>
                  </w:pPr>
                  <w:r w:rsidRPr="00F02353">
                    <w:rPr>
                      <w:rFonts w:ascii="Trebuchet MS" w:eastAsia="Times New Roman" w:hAnsi="Trebuchet MS" w:cs="Calibri"/>
                      <w:b/>
                      <w:bCs/>
                      <w:sz w:val="20"/>
                      <w:szCs w:val="20"/>
                      <w:lang w:eastAsia="ro-RO"/>
                    </w:rPr>
                    <w:t>6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774A7" w:rsidRPr="00F02353" w:rsidRDefault="00E22358" w:rsidP="004774A7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Calibri"/>
                      <w:b/>
                      <w:bCs/>
                      <w:sz w:val="20"/>
                      <w:szCs w:val="20"/>
                      <w:lang w:eastAsia="ro-RO"/>
                    </w:rPr>
                  </w:pPr>
                  <w:r>
                    <w:rPr>
                      <w:rFonts w:ascii="Trebuchet MS" w:eastAsia="Times New Roman" w:hAnsi="Trebuchet MS" w:cs="Calibri"/>
                      <w:b/>
                      <w:bCs/>
                      <w:sz w:val="20"/>
                      <w:szCs w:val="20"/>
                      <w:lang w:eastAsia="ro-RO"/>
                    </w:rPr>
                    <w:t>M1/6B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774A7" w:rsidRPr="00F02353" w:rsidRDefault="00E22358" w:rsidP="004774A7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Calibri"/>
                      <w:b/>
                      <w:bCs/>
                      <w:sz w:val="20"/>
                      <w:szCs w:val="20"/>
                      <w:lang w:eastAsia="ro-RO"/>
                    </w:rPr>
                  </w:pPr>
                  <w:r>
                    <w:rPr>
                      <w:rFonts w:ascii="Trebuchet MS" w:eastAsia="Times New Roman" w:hAnsi="Trebuchet MS" w:cs="Calibri"/>
                      <w:b/>
                      <w:bCs/>
                      <w:sz w:val="20"/>
                      <w:szCs w:val="20"/>
                      <w:lang w:eastAsia="ro-RO"/>
                    </w:rPr>
                    <w:t>100%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774A7" w:rsidRPr="00F02353" w:rsidRDefault="00E22358" w:rsidP="004774A7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Calibri"/>
                      <w:b/>
                      <w:bCs/>
                      <w:sz w:val="20"/>
                      <w:szCs w:val="20"/>
                      <w:lang w:eastAsia="ro-RO"/>
                    </w:rPr>
                  </w:pPr>
                  <w:r>
                    <w:rPr>
                      <w:rFonts w:ascii="Trebuchet MS" w:eastAsia="Times New Roman" w:hAnsi="Trebuchet MS" w:cs="Calibri"/>
                      <w:b/>
                      <w:bCs/>
                      <w:sz w:val="20"/>
                      <w:szCs w:val="20"/>
                      <w:lang w:eastAsia="ro-RO"/>
                    </w:rPr>
                    <w:t>1.034.114,31</w:t>
                  </w:r>
                </w:p>
              </w:tc>
              <w:tc>
                <w:tcPr>
                  <w:tcW w:w="21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13355" w:rsidRDefault="00F13355" w:rsidP="004774A7">
                  <w:pPr>
                    <w:spacing w:after="0" w:line="240" w:lineRule="auto"/>
                    <w:jc w:val="center"/>
                    <w:rPr>
                      <w:ins w:id="16" w:author="Laura" w:date="2021-07-22T10:46:00Z"/>
                      <w:rFonts w:ascii="Trebuchet MS" w:eastAsia="Times New Roman" w:hAnsi="Trebuchet MS" w:cs="Calibri"/>
                      <w:b/>
                      <w:bCs/>
                      <w:color w:val="000000" w:themeColor="text1"/>
                      <w:sz w:val="20"/>
                      <w:szCs w:val="20"/>
                      <w:lang w:eastAsia="ro-RO"/>
                    </w:rPr>
                  </w:pPr>
                  <w:del w:id="17" w:author="Laura" w:date="2021-07-22T10:45:00Z">
                    <w:r w:rsidRPr="00F13355" w:rsidDel="00F13355">
                      <w:rPr>
                        <w:rFonts w:ascii="Trebuchet MS" w:eastAsia="Times New Roman" w:hAnsi="Trebuchet MS" w:cs="Calibri"/>
                        <w:b/>
                        <w:bCs/>
                        <w:color w:val="000000" w:themeColor="text1"/>
                        <w:sz w:val="20"/>
                        <w:szCs w:val="20"/>
                        <w:lang w:eastAsia="ro-RO"/>
                      </w:rPr>
                      <w:delText>1.474.114,31</w:delText>
                    </w:r>
                  </w:del>
                </w:p>
                <w:p w:rsidR="004774A7" w:rsidRPr="00F02353" w:rsidRDefault="00F13355" w:rsidP="004774A7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Calibri"/>
                      <w:b/>
                      <w:bCs/>
                      <w:color w:val="DD0806"/>
                      <w:sz w:val="20"/>
                      <w:szCs w:val="20"/>
                      <w:lang w:eastAsia="ro-RO"/>
                    </w:rPr>
                  </w:pPr>
                  <w:ins w:id="18" w:author="Laura" w:date="2021-07-22T10:45:00Z">
                    <w:r>
                      <w:rPr>
                        <w:rFonts w:ascii="Trebuchet MS" w:eastAsia="Times New Roman" w:hAnsi="Trebuchet MS" w:cs="Calibri"/>
                        <w:b/>
                        <w:bCs/>
                        <w:color w:val="000000" w:themeColor="text1"/>
                        <w:sz w:val="20"/>
                        <w:szCs w:val="20"/>
                        <w:lang w:eastAsia="ro-RO"/>
                      </w:rPr>
                      <w:t>1.544.114,31</w:t>
                    </w:r>
                  </w:ins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13355" w:rsidRDefault="00F13355" w:rsidP="004774A7">
                  <w:pPr>
                    <w:spacing w:after="0" w:line="240" w:lineRule="auto"/>
                    <w:jc w:val="center"/>
                    <w:rPr>
                      <w:ins w:id="19" w:author="Laura" w:date="2021-07-22T10:46:00Z"/>
                      <w:rFonts w:ascii="Trebuchet MS" w:eastAsia="Times New Roman" w:hAnsi="Trebuchet MS" w:cs="Calibri"/>
                      <w:b/>
                      <w:bCs/>
                      <w:color w:val="DD0806"/>
                      <w:sz w:val="20"/>
                      <w:szCs w:val="20"/>
                      <w:lang w:eastAsia="ro-RO"/>
                    </w:rPr>
                  </w:pPr>
                  <w:del w:id="20" w:author="Laura" w:date="2021-07-22T10:46:00Z">
                    <w:r w:rsidDel="00F13355">
                      <w:rPr>
                        <w:rFonts w:ascii="Trebuchet MS" w:eastAsia="Times New Roman" w:hAnsi="Trebuchet MS" w:cs="Calibri"/>
                        <w:b/>
                        <w:bCs/>
                        <w:color w:val="DD0806"/>
                        <w:sz w:val="20"/>
                        <w:szCs w:val="20"/>
                        <w:lang w:eastAsia="ro-RO"/>
                      </w:rPr>
                      <w:delText>66,47%</w:delText>
                    </w:r>
                  </w:del>
                </w:p>
                <w:p w:rsidR="004774A7" w:rsidRPr="00F02353" w:rsidRDefault="00F13355" w:rsidP="004774A7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Calibri"/>
                      <w:b/>
                      <w:bCs/>
                      <w:color w:val="DD0806"/>
                      <w:sz w:val="20"/>
                      <w:szCs w:val="20"/>
                      <w:lang w:eastAsia="ro-RO"/>
                    </w:rPr>
                  </w:pPr>
                  <w:ins w:id="21" w:author="Laura" w:date="2021-07-22T10:46:00Z">
                    <w:r>
                      <w:rPr>
                        <w:rFonts w:ascii="Trebuchet MS" w:eastAsia="Times New Roman" w:hAnsi="Trebuchet MS" w:cs="Calibri"/>
                        <w:b/>
                        <w:bCs/>
                        <w:color w:val="DD0806"/>
                        <w:sz w:val="20"/>
                        <w:szCs w:val="20"/>
                        <w:lang w:eastAsia="ro-RO"/>
                      </w:rPr>
                      <w:t>65,33%</w:t>
                    </w:r>
                  </w:ins>
                </w:p>
              </w:tc>
            </w:tr>
            <w:tr w:rsidR="00697B20" w:rsidRPr="00F02353" w:rsidTr="00E22358">
              <w:trPr>
                <w:trHeight w:val="600"/>
              </w:trPr>
              <w:tc>
                <w:tcPr>
                  <w:tcW w:w="1121" w:type="dxa"/>
                  <w:tcBorders>
                    <w:top w:val="nil"/>
                    <w:left w:val="single" w:sz="8" w:space="0" w:color="60497A"/>
                    <w:bottom w:val="nil"/>
                    <w:right w:val="nil"/>
                  </w:tcBorders>
                  <w:shd w:val="clear" w:color="000000" w:fill="FFCC99"/>
                  <w:vAlign w:val="center"/>
                  <w:hideMark/>
                </w:tcPr>
                <w:p w:rsidR="004774A7" w:rsidRPr="00F02353" w:rsidRDefault="004774A7" w:rsidP="004774A7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Calibri"/>
                      <w:b/>
                      <w:bCs/>
                      <w:color w:val="3F3F76"/>
                      <w:sz w:val="20"/>
                      <w:szCs w:val="20"/>
                      <w:lang w:eastAsia="ro-RO"/>
                    </w:rPr>
                  </w:pPr>
                  <w:r w:rsidRPr="00F02353">
                    <w:rPr>
                      <w:rFonts w:ascii="Trebuchet MS" w:eastAsia="Times New Roman" w:hAnsi="Trebuchet MS" w:cs="Calibri"/>
                      <w:b/>
                      <w:bCs/>
                      <w:color w:val="3F3F76"/>
                      <w:sz w:val="20"/>
                      <w:szCs w:val="20"/>
                      <w:lang w:eastAsia="ro-RO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774A7" w:rsidRPr="00F02353" w:rsidRDefault="004774A7" w:rsidP="004774A7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Calibri"/>
                      <w:b/>
                      <w:bCs/>
                      <w:color w:val="3F3F76"/>
                      <w:sz w:val="20"/>
                      <w:szCs w:val="20"/>
                      <w:lang w:eastAsia="ro-RO"/>
                    </w:rPr>
                  </w:pPr>
                  <w:r w:rsidRPr="00F02353">
                    <w:rPr>
                      <w:rFonts w:ascii="Trebuchet MS" w:eastAsia="Times New Roman" w:hAnsi="Trebuchet MS" w:cs="Calibri"/>
                      <w:b/>
                      <w:bCs/>
                      <w:color w:val="3F3F76"/>
                      <w:sz w:val="20"/>
                      <w:szCs w:val="20"/>
                      <w:lang w:eastAsia="ro-RO"/>
                    </w:rPr>
                    <w:t> 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774A7" w:rsidRPr="00F02353" w:rsidRDefault="00E22358" w:rsidP="004774A7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Calibri"/>
                      <w:b/>
                      <w:bCs/>
                      <w:sz w:val="20"/>
                      <w:szCs w:val="20"/>
                      <w:lang w:eastAsia="ro-RO"/>
                    </w:rPr>
                  </w:pPr>
                  <w:r>
                    <w:rPr>
                      <w:rFonts w:ascii="Trebuchet MS" w:eastAsia="Times New Roman" w:hAnsi="Trebuchet MS" w:cs="Calibri"/>
                      <w:b/>
                      <w:bCs/>
                      <w:sz w:val="20"/>
                      <w:szCs w:val="20"/>
                      <w:lang w:eastAsia="ro-RO"/>
                    </w:rPr>
                    <w:t>M2</w:t>
                  </w:r>
                  <w:r w:rsidR="004774A7" w:rsidRPr="00F02353">
                    <w:rPr>
                      <w:rFonts w:ascii="Trebuchet MS" w:eastAsia="Times New Roman" w:hAnsi="Trebuchet MS" w:cs="Calibri"/>
                      <w:b/>
                      <w:bCs/>
                      <w:sz w:val="20"/>
                      <w:szCs w:val="20"/>
                      <w:lang w:eastAsia="ro-RO"/>
                    </w:rPr>
                    <w:t>/6B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774A7" w:rsidRPr="00F02353" w:rsidRDefault="004774A7" w:rsidP="004774A7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Calibri"/>
                      <w:b/>
                      <w:bCs/>
                      <w:sz w:val="20"/>
                      <w:szCs w:val="20"/>
                      <w:lang w:eastAsia="ro-RO"/>
                    </w:rPr>
                  </w:pPr>
                  <w:r w:rsidRPr="00F02353">
                    <w:rPr>
                      <w:rFonts w:ascii="Trebuchet MS" w:eastAsia="Times New Roman" w:hAnsi="Trebuchet MS" w:cs="Calibri"/>
                      <w:b/>
                      <w:bCs/>
                      <w:sz w:val="20"/>
                      <w:szCs w:val="20"/>
                      <w:lang w:eastAsia="ro-RO"/>
                    </w:rPr>
                    <w:t>100%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774A7" w:rsidRPr="00F02353" w:rsidRDefault="00E22358" w:rsidP="004774A7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Calibri"/>
                      <w:b/>
                      <w:bCs/>
                      <w:color w:val="DD0806"/>
                      <w:sz w:val="20"/>
                      <w:szCs w:val="20"/>
                      <w:lang w:eastAsia="ro-RO"/>
                    </w:rPr>
                  </w:pPr>
                  <w:r w:rsidRPr="00E22358">
                    <w:rPr>
                      <w:rFonts w:ascii="Trebuchet MS" w:eastAsia="Times New Roman" w:hAnsi="Trebuchet MS" w:cs="Calibri"/>
                      <w:b/>
                      <w:bCs/>
                      <w:color w:val="000000" w:themeColor="text1"/>
                      <w:sz w:val="20"/>
                      <w:szCs w:val="20"/>
                      <w:lang w:eastAsia="ro-RO"/>
                    </w:rPr>
                    <w:t>200.000,00</w:t>
                  </w:r>
                </w:p>
              </w:tc>
              <w:tc>
                <w:tcPr>
                  <w:tcW w:w="21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774A7" w:rsidRPr="00F02353" w:rsidRDefault="004774A7" w:rsidP="004774A7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Calibri"/>
                      <w:b/>
                      <w:bCs/>
                      <w:color w:val="3F3F76"/>
                      <w:sz w:val="20"/>
                      <w:szCs w:val="20"/>
                      <w:lang w:eastAsia="ro-RO"/>
                    </w:rPr>
                  </w:pPr>
                  <w:r w:rsidRPr="00F02353">
                    <w:rPr>
                      <w:rFonts w:ascii="Trebuchet MS" w:eastAsia="Times New Roman" w:hAnsi="Trebuchet MS" w:cs="Calibri"/>
                      <w:b/>
                      <w:bCs/>
                      <w:color w:val="3F3F76"/>
                      <w:sz w:val="20"/>
                      <w:szCs w:val="20"/>
                      <w:lang w:eastAsia="ro-RO"/>
                    </w:rPr>
                    <w:t> 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774A7" w:rsidRPr="00F02353" w:rsidRDefault="004774A7" w:rsidP="004774A7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Calibri"/>
                      <w:b/>
                      <w:bCs/>
                      <w:color w:val="3F3F76"/>
                      <w:sz w:val="20"/>
                      <w:szCs w:val="20"/>
                      <w:lang w:eastAsia="ro-RO"/>
                    </w:rPr>
                  </w:pPr>
                  <w:r w:rsidRPr="00F02353">
                    <w:rPr>
                      <w:rFonts w:ascii="Trebuchet MS" w:eastAsia="Times New Roman" w:hAnsi="Trebuchet MS" w:cs="Calibri"/>
                      <w:b/>
                      <w:bCs/>
                      <w:color w:val="3F3F76"/>
                      <w:sz w:val="20"/>
                      <w:szCs w:val="20"/>
                      <w:lang w:eastAsia="ro-RO"/>
                    </w:rPr>
                    <w:t> </w:t>
                  </w:r>
                </w:p>
              </w:tc>
            </w:tr>
            <w:tr w:rsidR="00697B20" w:rsidRPr="00F02353" w:rsidTr="00E22358">
              <w:trPr>
                <w:trHeight w:val="315"/>
              </w:trPr>
              <w:tc>
                <w:tcPr>
                  <w:tcW w:w="1121" w:type="dxa"/>
                  <w:tcBorders>
                    <w:top w:val="nil"/>
                    <w:left w:val="single" w:sz="8" w:space="0" w:color="60497A"/>
                    <w:bottom w:val="nil"/>
                    <w:right w:val="nil"/>
                  </w:tcBorders>
                  <w:shd w:val="clear" w:color="000000" w:fill="FFCC99"/>
                  <w:vAlign w:val="center"/>
                  <w:hideMark/>
                </w:tcPr>
                <w:p w:rsidR="004774A7" w:rsidRPr="00F02353" w:rsidRDefault="004774A7" w:rsidP="004774A7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Calibri"/>
                      <w:b/>
                      <w:bCs/>
                      <w:color w:val="3F3F76"/>
                      <w:sz w:val="20"/>
                      <w:szCs w:val="20"/>
                      <w:lang w:eastAsia="ro-RO"/>
                    </w:rPr>
                  </w:pPr>
                  <w:r w:rsidRPr="00F02353">
                    <w:rPr>
                      <w:rFonts w:ascii="Trebuchet MS" w:eastAsia="Times New Roman" w:hAnsi="Trebuchet MS" w:cs="Calibri"/>
                      <w:b/>
                      <w:bCs/>
                      <w:color w:val="3F3F76"/>
                      <w:sz w:val="20"/>
                      <w:szCs w:val="20"/>
                      <w:lang w:eastAsia="ro-RO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774A7" w:rsidRPr="00F02353" w:rsidRDefault="004774A7" w:rsidP="004774A7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Calibri"/>
                      <w:b/>
                      <w:bCs/>
                      <w:color w:val="3F3F76"/>
                      <w:sz w:val="20"/>
                      <w:szCs w:val="20"/>
                      <w:lang w:eastAsia="ro-RO"/>
                    </w:rPr>
                  </w:pPr>
                  <w:r w:rsidRPr="00F02353">
                    <w:rPr>
                      <w:rFonts w:ascii="Trebuchet MS" w:eastAsia="Times New Roman" w:hAnsi="Trebuchet MS" w:cs="Calibri"/>
                      <w:b/>
                      <w:bCs/>
                      <w:color w:val="3F3F76"/>
                      <w:sz w:val="20"/>
                      <w:szCs w:val="20"/>
                      <w:lang w:eastAsia="ro-RO"/>
                    </w:rPr>
                    <w:t> 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774A7" w:rsidRPr="00F02353" w:rsidRDefault="00E22358" w:rsidP="004774A7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Calibri"/>
                      <w:b/>
                      <w:bCs/>
                      <w:sz w:val="20"/>
                      <w:szCs w:val="20"/>
                      <w:lang w:eastAsia="ro-RO"/>
                    </w:rPr>
                  </w:pPr>
                  <w:r>
                    <w:rPr>
                      <w:rFonts w:ascii="Trebuchet MS" w:eastAsia="Times New Roman" w:hAnsi="Trebuchet MS" w:cs="Calibri"/>
                      <w:b/>
                      <w:bCs/>
                      <w:sz w:val="20"/>
                      <w:szCs w:val="20"/>
                      <w:lang w:eastAsia="ro-RO"/>
                    </w:rPr>
                    <w:t>M3/6A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774A7" w:rsidRPr="00F02353" w:rsidRDefault="004774A7" w:rsidP="004774A7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Calibri"/>
                      <w:b/>
                      <w:bCs/>
                      <w:sz w:val="20"/>
                      <w:szCs w:val="20"/>
                      <w:lang w:eastAsia="ro-RO"/>
                    </w:rPr>
                  </w:pPr>
                  <w:r w:rsidRPr="00F02353">
                    <w:rPr>
                      <w:rFonts w:ascii="Trebuchet MS" w:eastAsia="Times New Roman" w:hAnsi="Trebuchet MS" w:cs="Calibri"/>
                      <w:b/>
                      <w:bCs/>
                      <w:sz w:val="20"/>
                      <w:szCs w:val="20"/>
                      <w:lang w:eastAsia="ro-RO"/>
                    </w:rPr>
                    <w:t>100%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A6537" w:rsidRDefault="00E22358" w:rsidP="004774A7">
                  <w:pPr>
                    <w:spacing w:after="0" w:line="240" w:lineRule="auto"/>
                    <w:jc w:val="center"/>
                    <w:rPr>
                      <w:ins w:id="22" w:author="Laura" w:date="2021-07-27T11:09:00Z"/>
                      <w:rFonts w:ascii="Trebuchet MS" w:eastAsia="Times New Roman" w:hAnsi="Trebuchet MS" w:cs="Calibri"/>
                      <w:b/>
                      <w:bCs/>
                      <w:sz w:val="20"/>
                      <w:szCs w:val="20"/>
                      <w:lang w:eastAsia="ro-RO"/>
                    </w:rPr>
                  </w:pPr>
                  <w:del w:id="23" w:author="Laura" w:date="2021-07-27T11:09:00Z">
                    <w:r w:rsidDel="008A6537">
                      <w:rPr>
                        <w:rFonts w:ascii="Trebuchet MS" w:eastAsia="Times New Roman" w:hAnsi="Trebuchet MS" w:cs="Calibri"/>
                        <w:b/>
                        <w:bCs/>
                        <w:sz w:val="20"/>
                        <w:szCs w:val="20"/>
                        <w:lang w:eastAsia="ro-RO"/>
                      </w:rPr>
                      <w:delText>240.000,00</w:delText>
                    </w:r>
                  </w:del>
                </w:p>
                <w:p w:rsidR="004774A7" w:rsidRPr="00F02353" w:rsidRDefault="008A6537" w:rsidP="004774A7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Calibri"/>
                      <w:b/>
                      <w:bCs/>
                      <w:sz w:val="20"/>
                      <w:szCs w:val="20"/>
                      <w:lang w:eastAsia="ro-RO"/>
                    </w:rPr>
                  </w:pPr>
                  <w:ins w:id="24" w:author="Laura" w:date="2021-07-27T11:09:00Z">
                    <w:r>
                      <w:rPr>
                        <w:rFonts w:ascii="Trebuchet MS" w:eastAsia="Times New Roman" w:hAnsi="Trebuchet MS" w:cs="Calibri"/>
                        <w:b/>
                        <w:bCs/>
                        <w:sz w:val="20"/>
                        <w:szCs w:val="20"/>
                        <w:lang w:eastAsia="ro-RO"/>
                      </w:rPr>
                      <w:t>310.000,00</w:t>
                    </w:r>
                  </w:ins>
                </w:p>
              </w:tc>
              <w:tc>
                <w:tcPr>
                  <w:tcW w:w="21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774A7" w:rsidRPr="00F02353" w:rsidRDefault="004774A7" w:rsidP="004774A7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Calibri"/>
                      <w:b/>
                      <w:bCs/>
                      <w:color w:val="3F3F76"/>
                      <w:sz w:val="20"/>
                      <w:szCs w:val="20"/>
                      <w:lang w:eastAsia="ro-RO"/>
                    </w:rPr>
                  </w:pPr>
                  <w:r w:rsidRPr="00F02353">
                    <w:rPr>
                      <w:rFonts w:ascii="Trebuchet MS" w:eastAsia="Times New Roman" w:hAnsi="Trebuchet MS" w:cs="Calibri"/>
                      <w:b/>
                      <w:bCs/>
                      <w:color w:val="3F3F76"/>
                      <w:sz w:val="20"/>
                      <w:szCs w:val="20"/>
                      <w:lang w:eastAsia="ro-RO"/>
                    </w:rPr>
                    <w:t> 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774A7" w:rsidRPr="00F02353" w:rsidRDefault="004774A7" w:rsidP="004774A7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Calibri"/>
                      <w:b/>
                      <w:bCs/>
                      <w:color w:val="3F3F76"/>
                      <w:sz w:val="20"/>
                      <w:szCs w:val="20"/>
                      <w:lang w:eastAsia="ro-RO"/>
                    </w:rPr>
                  </w:pPr>
                  <w:r w:rsidRPr="00F02353">
                    <w:rPr>
                      <w:rFonts w:ascii="Trebuchet MS" w:eastAsia="Times New Roman" w:hAnsi="Trebuchet MS" w:cs="Calibri"/>
                      <w:b/>
                      <w:bCs/>
                      <w:color w:val="3F3F76"/>
                      <w:sz w:val="20"/>
                      <w:szCs w:val="20"/>
                      <w:lang w:eastAsia="ro-RO"/>
                    </w:rPr>
                    <w:t> </w:t>
                  </w:r>
                </w:p>
              </w:tc>
            </w:tr>
            <w:tr w:rsidR="00697B20" w:rsidRPr="00F02353" w:rsidTr="00E22358">
              <w:trPr>
                <w:trHeight w:val="1200"/>
              </w:trPr>
              <w:tc>
                <w:tcPr>
                  <w:tcW w:w="1121" w:type="dxa"/>
                  <w:tcBorders>
                    <w:top w:val="nil"/>
                    <w:left w:val="single" w:sz="8" w:space="0" w:color="60497A"/>
                    <w:bottom w:val="nil"/>
                    <w:right w:val="single" w:sz="4" w:space="0" w:color="7F7F7F"/>
                  </w:tcBorders>
                  <w:shd w:val="clear" w:color="000000" w:fill="FFCC99"/>
                  <w:vAlign w:val="center"/>
                  <w:hideMark/>
                </w:tcPr>
                <w:p w:rsidR="004774A7" w:rsidRPr="00F02353" w:rsidRDefault="004774A7" w:rsidP="004774A7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Calibri"/>
                      <w:b/>
                      <w:bCs/>
                      <w:color w:val="3F3F76"/>
                      <w:sz w:val="20"/>
                      <w:szCs w:val="20"/>
                      <w:lang w:eastAsia="ro-RO"/>
                    </w:rPr>
                  </w:pPr>
                  <w:r w:rsidRPr="00F02353">
                    <w:rPr>
                      <w:rFonts w:ascii="Trebuchet MS" w:eastAsia="Times New Roman" w:hAnsi="Trebuchet MS" w:cs="Calibri"/>
                      <w:b/>
                      <w:bCs/>
                      <w:color w:val="3F3F76"/>
                      <w:sz w:val="20"/>
                      <w:szCs w:val="20"/>
                      <w:lang w:eastAsia="ro-RO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7F7F7F"/>
                    <w:right w:val="single" w:sz="4" w:space="0" w:color="7F7F7F"/>
                  </w:tcBorders>
                  <w:shd w:val="clear" w:color="000000" w:fill="FFFF99"/>
                  <w:vAlign w:val="bottom"/>
                  <w:hideMark/>
                </w:tcPr>
                <w:p w:rsidR="004774A7" w:rsidRPr="00F02353" w:rsidRDefault="004774A7" w:rsidP="004774A7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Calibri"/>
                      <w:b/>
                      <w:bCs/>
                      <w:sz w:val="20"/>
                      <w:szCs w:val="20"/>
                      <w:lang w:eastAsia="ro-RO"/>
                    </w:rPr>
                  </w:pPr>
                  <w:r w:rsidRPr="00F02353">
                    <w:rPr>
                      <w:rFonts w:ascii="Trebuchet MS" w:eastAsia="Times New Roman" w:hAnsi="Trebuchet MS" w:cs="Calibri"/>
                      <w:b/>
                      <w:bCs/>
                      <w:sz w:val="20"/>
                      <w:szCs w:val="20"/>
                      <w:lang w:eastAsia="ro-RO"/>
                    </w:rPr>
                    <w:t>Cheltuieli de funcționare și animare</w:t>
                  </w:r>
                  <w:r w:rsidRPr="00F02353">
                    <w:rPr>
                      <w:rFonts w:ascii="Trebuchet MS" w:eastAsia="Times New Roman" w:hAnsi="Trebuchet MS" w:cs="Calibri"/>
                      <w:b/>
                      <w:bCs/>
                      <w:sz w:val="20"/>
                      <w:szCs w:val="20"/>
                      <w:vertAlign w:val="superscript"/>
                      <w:lang w:eastAsia="ro-RO"/>
                    </w:rPr>
                    <w:t>4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7F7F7F"/>
                    <w:right w:val="single" w:sz="4" w:space="0" w:color="7F7F7F"/>
                  </w:tcBorders>
                  <w:shd w:val="clear" w:color="000000" w:fill="FFFF99"/>
                  <w:vAlign w:val="bottom"/>
                  <w:hideMark/>
                </w:tcPr>
                <w:p w:rsidR="004774A7" w:rsidRPr="00F02353" w:rsidRDefault="004774A7" w:rsidP="004774A7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Calibri"/>
                      <w:b/>
                      <w:bCs/>
                      <w:color w:val="3F3F76"/>
                      <w:sz w:val="20"/>
                      <w:szCs w:val="20"/>
                      <w:lang w:eastAsia="ro-RO"/>
                    </w:rPr>
                  </w:pPr>
                  <w:r w:rsidRPr="00F02353">
                    <w:rPr>
                      <w:rFonts w:ascii="Trebuchet MS" w:eastAsia="Times New Roman" w:hAnsi="Trebuchet MS" w:cs="Calibri"/>
                      <w:b/>
                      <w:bCs/>
                      <w:color w:val="3F3F76"/>
                      <w:sz w:val="20"/>
                      <w:szCs w:val="20"/>
                      <w:lang w:eastAsia="ro-RO"/>
                    </w:rPr>
                    <w:t> 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7F7F7F"/>
                    <w:right w:val="nil"/>
                  </w:tcBorders>
                  <w:shd w:val="clear" w:color="000000" w:fill="FFFF99"/>
                  <w:vAlign w:val="bottom"/>
                  <w:hideMark/>
                </w:tcPr>
                <w:p w:rsidR="004774A7" w:rsidRPr="00F02353" w:rsidRDefault="004774A7" w:rsidP="004774A7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Calibri"/>
                      <w:b/>
                      <w:bCs/>
                      <w:color w:val="3F3F76"/>
                      <w:sz w:val="20"/>
                      <w:szCs w:val="20"/>
                      <w:lang w:eastAsia="ro-RO"/>
                    </w:rPr>
                  </w:pPr>
                  <w:r w:rsidRPr="00F02353">
                    <w:rPr>
                      <w:rFonts w:ascii="Trebuchet MS" w:eastAsia="Times New Roman" w:hAnsi="Trebuchet MS" w:cs="Calibri"/>
                      <w:b/>
                      <w:bCs/>
                      <w:color w:val="3F3F76"/>
                      <w:sz w:val="20"/>
                      <w:szCs w:val="20"/>
                      <w:lang w:eastAsia="ro-RO"/>
                    </w:rPr>
                    <w:t> 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single" w:sz="4" w:space="0" w:color="7F7F7F"/>
                    <w:bottom w:val="single" w:sz="4" w:space="0" w:color="7F7F7F"/>
                    <w:right w:val="nil"/>
                  </w:tcBorders>
                  <w:shd w:val="clear" w:color="000000" w:fill="FFFF99"/>
                  <w:vAlign w:val="center"/>
                  <w:hideMark/>
                </w:tcPr>
                <w:p w:rsidR="00697B20" w:rsidRDefault="00697B20" w:rsidP="00697B20">
                  <w:pPr>
                    <w:spacing w:after="0" w:line="240" w:lineRule="auto"/>
                    <w:jc w:val="center"/>
                    <w:rPr>
                      <w:ins w:id="25" w:author="Laura" w:date="2021-08-02T14:55:00Z"/>
                      <w:rFonts w:ascii="Trebuchet MS" w:eastAsia="Times New Roman" w:hAnsi="Trebuchet MS" w:cs="Calibri"/>
                      <w:b/>
                      <w:bCs/>
                      <w:color w:val="3F3F76"/>
                      <w:sz w:val="20"/>
                      <w:szCs w:val="20"/>
                      <w:lang w:eastAsia="ro-RO"/>
                    </w:rPr>
                  </w:pPr>
                  <w:del w:id="26" w:author="Laura" w:date="2021-08-02T14:55:00Z">
                    <w:r w:rsidDel="00697B20">
                      <w:rPr>
                        <w:rFonts w:ascii="Trebuchet MS" w:eastAsia="Times New Roman" w:hAnsi="Trebuchet MS" w:cs="Calibri"/>
                        <w:b/>
                        <w:bCs/>
                        <w:color w:val="3F3F76"/>
                        <w:sz w:val="20"/>
                        <w:szCs w:val="20"/>
                        <w:lang w:eastAsia="ro-RO"/>
                      </w:rPr>
                      <w:delText>443.525,00</w:delText>
                    </w:r>
                  </w:del>
                </w:p>
                <w:p w:rsidR="004774A7" w:rsidRPr="00F02353" w:rsidRDefault="00697B20" w:rsidP="00697B20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Calibri"/>
                      <w:b/>
                      <w:bCs/>
                      <w:color w:val="3F3F76"/>
                      <w:sz w:val="20"/>
                      <w:szCs w:val="20"/>
                      <w:lang w:eastAsia="ro-RO"/>
                    </w:rPr>
                  </w:pPr>
                  <w:ins w:id="27" w:author="Laura" w:date="2021-08-02T14:55:00Z">
                    <w:r>
                      <w:rPr>
                        <w:rFonts w:ascii="Trebuchet MS" w:eastAsia="Times New Roman" w:hAnsi="Trebuchet MS" w:cs="Calibri"/>
                        <w:b/>
                        <w:bCs/>
                        <w:color w:val="3F3F76"/>
                        <w:sz w:val="20"/>
                        <w:szCs w:val="20"/>
                        <w:lang w:eastAsia="ro-RO"/>
                      </w:rPr>
                      <w:t>469.471,00</w:t>
                    </w:r>
                  </w:ins>
                </w:p>
              </w:tc>
              <w:tc>
                <w:tcPr>
                  <w:tcW w:w="2192" w:type="dxa"/>
                  <w:tcBorders>
                    <w:top w:val="nil"/>
                    <w:left w:val="nil"/>
                    <w:bottom w:val="single" w:sz="4" w:space="0" w:color="7F7F7F"/>
                    <w:right w:val="single" w:sz="4" w:space="0" w:color="7F7F7F"/>
                  </w:tcBorders>
                  <w:shd w:val="clear" w:color="000000" w:fill="FFFF99"/>
                  <w:vAlign w:val="center"/>
                  <w:hideMark/>
                </w:tcPr>
                <w:p w:rsidR="004774A7" w:rsidRPr="00F02353" w:rsidRDefault="004774A7" w:rsidP="004774A7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Calibri"/>
                      <w:b/>
                      <w:bCs/>
                      <w:color w:val="3F3F76"/>
                      <w:sz w:val="20"/>
                      <w:szCs w:val="20"/>
                      <w:lang w:eastAsia="ro-RO"/>
                    </w:rPr>
                  </w:pPr>
                  <w:r w:rsidRPr="00F02353">
                    <w:rPr>
                      <w:rFonts w:ascii="Trebuchet MS" w:eastAsia="Times New Roman" w:hAnsi="Trebuchet MS" w:cs="Calibri"/>
                      <w:b/>
                      <w:bCs/>
                      <w:color w:val="3F3F76"/>
                      <w:sz w:val="20"/>
                      <w:szCs w:val="20"/>
                      <w:lang w:eastAsia="ro-RO"/>
                    </w:rPr>
                    <w:t> 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4" w:space="0" w:color="7F7F7F"/>
                    <w:right w:val="single" w:sz="8" w:space="0" w:color="60497A"/>
                  </w:tcBorders>
                  <w:shd w:val="clear" w:color="000000" w:fill="FFFF99"/>
                  <w:vAlign w:val="center"/>
                  <w:hideMark/>
                </w:tcPr>
                <w:p w:rsidR="004774A7" w:rsidRPr="00F02353" w:rsidRDefault="004774A7" w:rsidP="004774A7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Calibri"/>
                      <w:b/>
                      <w:bCs/>
                      <w:sz w:val="20"/>
                      <w:szCs w:val="20"/>
                      <w:lang w:eastAsia="ro-RO"/>
                    </w:rPr>
                  </w:pPr>
                  <w:r w:rsidRPr="00F02353">
                    <w:rPr>
                      <w:rFonts w:ascii="Trebuchet MS" w:eastAsia="Times New Roman" w:hAnsi="Trebuchet MS" w:cs="Calibri"/>
                      <w:b/>
                      <w:bCs/>
                      <w:strike/>
                      <w:color w:val="FF0000"/>
                      <w:sz w:val="20"/>
                      <w:szCs w:val="20"/>
                      <w:lang w:eastAsia="ro-RO"/>
                    </w:rPr>
                    <w:t>20</w:t>
                  </w:r>
                  <w:r w:rsidR="007E350F">
                    <w:rPr>
                      <w:rFonts w:ascii="Trebuchet MS" w:eastAsia="Times New Roman" w:hAnsi="Trebuchet MS" w:cs="Calibri"/>
                      <w:b/>
                      <w:bCs/>
                      <w:sz w:val="20"/>
                      <w:szCs w:val="20"/>
                      <w:lang w:eastAsia="ro-RO"/>
                    </w:rPr>
                    <w:t xml:space="preserve"> 19,86</w:t>
                  </w:r>
                  <w:r w:rsidRPr="00F02353">
                    <w:rPr>
                      <w:rFonts w:ascii="Trebuchet MS" w:eastAsia="Times New Roman" w:hAnsi="Trebuchet MS" w:cs="Calibri"/>
                      <w:b/>
                      <w:bCs/>
                      <w:sz w:val="20"/>
                      <w:szCs w:val="20"/>
                      <w:lang w:eastAsia="ro-RO"/>
                    </w:rPr>
                    <w:t>%</w:t>
                  </w:r>
                </w:p>
              </w:tc>
            </w:tr>
            <w:tr w:rsidR="00697B20" w:rsidRPr="00F02353" w:rsidTr="00E22358">
              <w:trPr>
                <w:trHeight w:val="1020"/>
              </w:trPr>
              <w:tc>
                <w:tcPr>
                  <w:tcW w:w="1121" w:type="dxa"/>
                  <w:tcBorders>
                    <w:top w:val="nil"/>
                    <w:left w:val="single" w:sz="8" w:space="0" w:color="60497A"/>
                    <w:bottom w:val="single" w:sz="8" w:space="0" w:color="60497A"/>
                    <w:right w:val="single" w:sz="4" w:space="0" w:color="7F7F7F"/>
                  </w:tcBorders>
                  <w:shd w:val="clear" w:color="000000" w:fill="FFCC99"/>
                  <w:vAlign w:val="center"/>
                  <w:hideMark/>
                </w:tcPr>
                <w:p w:rsidR="004774A7" w:rsidRPr="00F02353" w:rsidRDefault="004774A7" w:rsidP="004774A7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Calibri"/>
                      <w:b/>
                      <w:bCs/>
                      <w:color w:val="3F3F76"/>
                      <w:sz w:val="20"/>
                      <w:szCs w:val="20"/>
                      <w:lang w:eastAsia="ro-RO"/>
                    </w:rPr>
                  </w:pPr>
                  <w:r w:rsidRPr="00F02353">
                    <w:rPr>
                      <w:rFonts w:ascii="Trebuchet MS" w:eastAsia="Times New Roman" w:hAnsi="Trebuchet MS" w:cs="Calibri"/>
                      <w:b/>
                      <w:bCs/>
                      <w:color w:val="3F3F76"/>
                      <w:sz w:val="20"/>
                      <w:szCs w:val="20"/>
                      <w:lang w:eastAsia="ro-RO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8" w:space="0" w:color="60497A"/>
                    <w:right w:val="nil"/>
                  </w:tcBorders>
                  <w:shd w:val="clear" w:color="000000" w:fill="BCF1AD"/>
                  <w:vAlign w:val="bottom"/>
                  <w:hideMark/>
                </w:tcPr>
                <w:p w:rsidR="004774A7" w:rsidRPr="00F02353" w:rsidRDefault="004774A7" w:rsidP="004774A7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Calibri"/>
                      <w:b/>
                      <w:bCs/>
                      <w:sz w:val="20"/>
                      <w:szCs w:val="20"/>
                      <w:lang w:eastAsia="ro-RO"/>
                    </w:rPr>
                  </w:pPr>
                  <w:r w:rsidRPr="00F02353">
                    <w:rPr>
                      <w:rFonts w:ascii="Trebuchet MS" w:eastAsia="Times New Roman" w:hAnsi="Trebuchet MS" w:cs="Calibri"/>
                      <w:b/>
                      <w:bCs/>
                      <w:sz w:val="20"/>
                      <w:szCs w:val="20"/>
                      <w:lang w:eastAsia="ro-RO"/>
                    </w:rPr>
                    <w:t>TOTAL COMPONENTA A+B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8" w:space="0" w:color="60497A"/>
                    <w:right w:val="nil"/>
                  </w:tcBorders>
                  <w:shd w:val="clear" w:color="000000" w:fill="BCF1AD"/>
                  <w:vAlign w:val="bottom"/>
                  <w:hideMark/>
                </w:tcPr>
                <w:p w:rsidR="004774A7" w:rsidRPr="00F02353" w:rsidRDefault="004774A7" w:rsidP="004774A7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Calibri"/>
                      <w:b/>
                      <w:bCs/>
                      <w:color w:val="3F3F76"/>
                      <w:sz w:val="20"/>
                      <w:szCs w:val="20"/>
                      <w:lang w:eastAsia="ro-RO"/>
                    </w:rPr>
                  </w:pPr>
                  <w:r w:rsidRPr="00F02353">
                    <w:rPr>
                      <w:rFonts w:ascii="Trebuchet MS" w:eastAsia="Times New Roman" w:hAnsi="Trebuchet MS" w:cs="Calibri"/>
                      <w:b/>
                      <w:bCs/>
                      <w:color w:val="3F3F76"/>
                      <w:sz w:val="20"/>
                      <w:szCs w:val="20"/>
                      <w:lang w:eastAsia="ro-RO"/>
                    </w:rPr>
                    <w:t> 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8" w:space="0" w:color="60497A"/>
                    <w:right w:val="single" w:sz="4" w:space="0" w:color="7F7F7F"/>
                  </w:tcBorders>
                  <w:shd w:val="clear" w:color="000000" w:fill="BCF1AD"/>
                  <w:vAlign w:val="bottom"/>
                  <w:hideMark/>
                </w:tcPr>
                <w:p w:rsidR="004774A7" w:rsidRPr="00F02353" w:rsidRDefault="004774A7" w:rsidP="004774A7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Calibri"/>
                      <w:b/>
                      <w:bCs/>
                      <w:color w:val="3F3F76"/>
                      <w:sz w:val="20"/>
                      <w:szCs w:val="20"/>
                      <w:lang w:eastAsia="ro-RO"/>
                    </w:rPr>
                  </w:pPr>
                  <w:r w:rsidRPr="00F02353">
                    <w:rPr>
                      <w:rFonts w:ascii="Trebuchet MS" w:eastAsia="Times New Roman" w:hAnsi="Trebuchet MS" w:cs="Calibri"/>
                      <w:b/>
                      <w:bCs/>
                      <w:color w:val="3F3F76"/>
                      <w:sz w:val="20"/>
                      <w:szCs w:val="20"/>
                      <w:lang w:eastAsia="ro-RO"/>
                    </w:rPr>
                    <w:t> 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8" w:space="0" w:color="60497A"/>
                    <w:right w:val="nil"/>
                  </w:tcBorders>
                  <w:shd w:val="clear" w:color="000000" w:fill="BCF1AD"/>
                  <w:vAlign w:val="bottom"/>
                  <w:hideMark/>
                </w:tcPr>
                <w:p w:rsidR="00697B20" w:rsidRDefault="00697B20" w:rsidP="004774A7">
                  <w:pPr>
                    <w:spacing w:after="0" w:line="240" w:lineRule="auto"/>
                    <w:jc w:val="center"/>
                    <w:rPr>
                      <w:ins w:id="28" w:author="Laura" w:date="2021-08-02T14:56:00Z"/>
                      <w:rFonts w:ascii="Trebuchet MS" w:eastAsia="Times New Roman" w:hAnsi="Trebuchet MS" w:cs="Calibri"/>
                      <w:b/>
                      <w:bCs/>
                      <w:color w:val="3F3F76"/>
                      <w:sz w:val="20"/>
                      <w:szCs w:val="20"/>
                      <w:lang w:eastAsia="ro-RO"/>
                    </w:rPr>
                  </w:pPr>
                  <w:del w:id="29" w:author="Laura" w:date="2021-08-02T14:55:00Z">
                    <w:r w:rsidDel="00697B20">
                      <w:rPr>
                        <w:rFonts w:ascii="Trebuchet MS" w:eastAsia="Times New Roman" w:hAnsi="Trebuchet MS" w:cs="Calibri"/>
                        <w:b/>
                        <w:bCs/>
                        <w:color w:val="3F3F76"/>
                        <w:sz w:val="20"/>
                        <w:szCs w:val="20"/>
                        <w:lang w:eastAsia="ro-RO"/>
                      </w:rPr>
                      <w:delText>2.217.628,31</w:delText>
                    </w:r>
                  </w:del>
                </w:p>
                <w:p w:rsidR="004774A7" w:rsidRPr="00F02353" w:rsidRDefault="00697B20" w:rsidP="004774A7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Calibri"/>
                      <w:b/>
                      <w:bCs/>
                      <w:color w:val="3F3F76"/>
                      <w:sz w:val="20"/>
                      <w:szCs w:val="20"/>
                      <w:lang w:eastAsia="ro-RO"/>
                    </w:rPr>
                  </w:pPr>
                  <w:ins w:id="30" w:author="Laura" w:date="2021-08-02T14:55:00Z">
                    <w:r>
                      <w:rPr>
                        <w:rFonts w:ascii="Trebuchet MS" w:eastAsia="Times New Roman" w:hAnsi="Trebuchet MS" w:cs="Calibri"/>
                        <w:b/>
                        <w:bCs/>
                        <w:color w:val="3F3F76"/>
                        <w:sz w:val="20"/>
                        <w:szCs w:val="20"/>
                        <w:lang w:eastAsia="ro-RO"/>
                      </w:rPr>
                      <w:t>2.363.575,31</w:t>
                    </w:r>
                  </w:ins>
                </w:p>
              </w:tc>
              <w:tc>
                <w:tcPr>
                  <w:tcW w:w="2192" w:type="dxa"/>
                  <w:tcBorders>
                    <w:top w:val="nil"/>
                    <w:left w:val="nil"/>
                    <w:bottom w:val="single" w:sz="8" w:space="0" w:color="60497A"/>
                    <w:right w:val="nil"/>
                  </w:tcBorders>
                  <w:shd w:val="clear" w:color="000000" w:fill="BCF1AD"/>
                  <w:vAlign w:val="bottom"/>
                  <w:hideMark/>
                </w:tcPr>
                <w:p w:rsidR="004774A7" w:rsidRPr="00F02353" w:rsidRDefault="004774A7" w:rsidP="004774A7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Calibri"/>
                      <w:b/>
                      <w:bCs/>
                      <w:color w:val="3F3F76"/>
                      <w:sz w:val="20"/>
                      <w:szCs w:val="20"/>
                      <w:lang w:eastAsia="ro-RO"/>
                    </w:rPr>
                  </w:pPr>
                  <w:r w:rsidRPr="00F02353">
                    <w:rPr>
                      <w:rFonts w:ascii="Trebuchet MS" w:eastAsia="Times New Roman" w:hAnsi="Trebuchet MS" w:cs="Calibri"/>
                      <w:b/>
                      <w:bCs/>
                      <w:color w:val="3F3F76"/>
                      <w:sz w:val="20"/>
                      <w:szCs w:val="20"/>
                      <w:lang w:eastAsia="ro-RO"/>
                    </w:rPr>
                    <w:t> 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8" w:space="0" w:color="60497A"/>
                    <w:right w:val="single" w:sz="8" w:space="0" w:color="60497A"/>
                  </w:tcBorders>
                  <w:shd w:val="clear" w:color="000000" w:fill="BCF1AD"/>
                  <w:vAlign w:val="bottom"/>
                  <w:hideMark/>
                </w:tcPr>
                <w:p w:rsidR="004774A7" w:rsidRPr="00F02353" w:rsidRDefault="004774A7" w:rsidP="004774A7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Calibri"/>
                      <w:b/>
                      <w:bCs/>
                      <w:color w:val="3F3F76"/>
                      <w:sz w:val="20"/>
                      <w:szCs w:val="20"/>
                      <w:lang w:eastAsia="ro-RO"/>
                    </w:rPr>
                  </w:pPr>
                  <w:r w:rsidRPr="00F02353">
                    <w:rPr>
                      <w:rFonts w:ascii="Trebuchet MS" w:eastAsia="Times New Roman" w:hAnsi="Trebuchet MS" w:cs="Calibri"/>
                      <w:b/>
                      <w:bCs/>
                      <w:color w:val="3F3F76"/>
                      <w:sz w:val="20"/>
                      <w:szCs w:val="20"/>
                      <w:lang w:eastAsia="ro-RO"/>
                    </w:rPr>
                    <w:t> </w:t>
                  </w:r>
                </w:p>
              </w:tc>
            </w:tr>
          </w:tbl>
          <w:p w:rsidR="000062CE" w:rsidRDefault="000062CE" w:rsidP="000062CE">
            <w:pPr>
              <w:pStyle w:val="Listparagraf"/>
              <w:spacing w:after="0" w:line="240" w:lineRule="auto"/>
              <w:ind w:left="360"/>
              <w:jc w:val="both"/>
              <w:rPr>
                <w:rFonts w:ascii="Trebuchet MS" w:eastAsia="Times New Roman" w:hAnsi="Trebuchet MS" w:cs="Times New Roman"/>
                <w:noProof/>
                <w:szCs w:val="24"/>
              </w:rPr>
            </w:pPr>
          </w:p>
          <w:p w:rsidR="00724A10" w:rsidRDefault="00724A10" w:rsidP="000062CE">
            <w:pPr>
              <w:pStyle w:val="Listparagraf"/>
              <w:spacing w:after="0" w:line="240" w:lineRule="auto"/>
              <w:ind w:left="360"/>
              <w:jc w:val="both"/>
              <w:rPr>
                <w:ins w:id="31" w:author="Laura" w:date="2021-07-20T12:50:00Z"/>
                <w:rFonts w:ascii="Trebuchet MS" w:eastAsia="Times New Roman" w:hAnsi="Trebuchet MS" w:cs="Times New Roman"/>
                <w:noProof/>
                <w:szCs w:val="24"/>
                <w:lang w:val="ro-RO"/>
              </w:rPr>
            </w:pPr>
          </w:p>
          <w:p w:rsidR="00724A10" w:rsidRPr="002020E9" w:rsidRDefault="00724A10" w:rsidP="002020E9">
            <w:pPr>
              <w:spacing w:after="0" w:line="240" w:lineRule="auto"/>
              <w:jc w:val="both"/>
              <w:rPr>
                <w:ins w:id="32" w:author="Laura" w:date="2021-07-20T12:50:00Z"/>
                <w:rFonts w:ascii="Trebuchet MS" w:eastAsia="Times New Roman" w:hAnsi="Trebuchet MS" w:cs="Times New Roman"/>
                <w:noProof/>
                <w:szCs w:val="24"/>
              </w:rPr>
            </w:pPr>
          </w:p>
          <w:p w:rsidR="00E647DC" w:rsidRPr="00E647DC" w:rsidRDefault="00E647DC" w:rsidP="000062CE">
            <w:pPr>
              <w:pStyle w:val="Listparagraf"/>
              <w:spacing w:after="0" w:line="240" w:lineRule="auto"/>
              <w:ind w:left="360"/>
              <w:jc w:val="both"/>
              <w:rPr>
                <w:rFonts w:ascii="Trebuchet MS" w:hAnsi="Trebuchet MS"/>
                <w:b/>
                <w:bCs/>
                <w:color w:val="000000" w:themeColor="text1"/>
              </w:rPr>
            </w:pPr>
          </w:p>
          <w:p w:rsidR="005239BE" w:rsidRDefault="005239BE" w:rsidP="00E647DC">
            <w:pPr>
              <w:spacing w:after="0" w:line="240" w:lineRule="auto"/>
              <w:jc w:val="both"/>
              <w:rPr>
                <w:rFonts w:ascii="Trebuchet MS" w:hAnsi="Trebuchet MS"/>
              </w:rPr>
            </w:pPr>
          </w:p>
          <w:p w:rsidR="005239BE" w:rsidRDefault="005239BE" w:rsidP="00E647DC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rebuchet MS" w:hAnsi="Trebuchet MS"/>
              </w:rPr>
              <w:t xml:space="preserve">      In urma </w:t>
            </w:r>
            <w:proofErr w:type="spellStart"/>
            <w:r w:rsidR="009D7338">
              <w:rPr>
                <w:rFonts w:ascii="Trebuchet MS" w:hAnsi="Trebuchet MS"/>
              </w:rPr>
              <w:t>bonusarii</w:t>
            </w:r>
            <w:proofErr w:type="spellEnd"/>
            <w:r>
              <w:rPr>
                <w:rFonts w:ascii="Trebuchet MS" w:hAnsi="Trebuchet MS"/>
              </w:rPr>
              <w:t xml:space="preserve"> se modifica cap. X – Planul de </w:t>
            </w:r>
            <w:proofErr w:type="spellStart"/>
            <w:r>
              <w:rPr>
                <w:rFonts w:ascii="Trebuchet MS" w:hAnsi="Trebuchet MS"/>
              </w:rPr>
              <w:t>finantare</w:t>
            </w:r>
            <w:proofErr w:type="spellEnd"/>
            <w:r>
              <w:rPr>
                <w:rFonts w:ascii="Trebuchet MS" w:hAnsi="Trebuchet MS"/>
              </w:rPr>
              <w:t xml:space="preserve"> al strategiei</w:t>
            </w:r>
            <w:r>
              <w:rPr>
                <w:rFonts w:ascii="Calibri" w:hAnsi="Calibri" w:cs="Calibri"/>
              </w:rPr>
              <w:t>:</w:t>
            </w:r>
          </w:p>
          <w:p w:rsidR="004B1B34" w:rsidRDefault="004B1B34" w:rsidP="00E647DC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4B1B34" w:rsidRPr="004B1B34" w:rsidRDefault="004B1B34" w:rsidP="004B1B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eastAsia="Calibri" w:hAnsi="Trebuchet MS" w:cs="Calibri,Bold"/>
                <w:bCs/>
              </w:rPr>
            </w:pPr>
            <w:r w:rsidRPr="004B1B34">
              <w:rPr>
                <w:rFonts w:ascii="Trebuchet MS" w:eastAsia="Calibri" w:hAnsi="Trebuchet MS" w:cs="Calibri,Bold"/>
                <w:bCs/>
                <w:shd w:val="clear" w:color="auto" w:fill="C45911"/>
              </w:rPr>
              <w:t>P6.</w:t>
            </w:r>
            <w:r w:rsidRPr="004B1B34">
              <w:rPr>
                <w:rFonts w:ascii="Trebuchet MS" w:eastAsia="Calibri" w:hAnsi="Trebuchet MS" w:cs="Calibri,Bold"/>
                <w:bCs/>
              </w:rPr>
              <w:t xml:space="preserve"> Promovarea incluziunii sociale, reducerea sărăciei </w:t>
            </w:r>
            <w:proofErr w:type="spellStart"/>
            <w:r w:rsidRPr="004B1B34">
              <w:rPr>
                <w:rFonts w:ascii="Trebuchet MS" w:eastAsia="Calibri" w:hAnsi="Trebuchet MS" w:cs="Calibri,Bold"/>
                <w:bCs/>
              </w:rPr>
              <w:t>şi</w:t>
            </w:r>
            <w:proofErr w:type="spellEnd"/>
            <w:r w:rsidRPr="004B1B34">
              <w:rPr>
                <w:rFonts w:ascii="Trebuchet MS" w:eastAsia="Calibri" w:hAnsi="Trebuchet MS" w:cs="Calibri,Bold"/>
                <w:bCs/>
              </w:rPr>
              <w:t xml:space="preserve"> dezvoltarea economică în zonele rurale = </w:t>
            </w:r>
            <w:del w:id="33" w:author="Laura" w:date="2021-07-20T13:19:00Z">
              <w:r w:rsidDel="004B1B34">
                <w:rPr>
                  <w:rFonts w:ascii="Trebuchet MS" w:eastAsia="Calibri" w:hAnsi="Trebuchet MS" w:cs="Calibri,Bold"/>
                  <w:bCs/>
                </w:rPr>
                <w:delText xml:space="preserve">1.474.114,31 </w:delText>
              </w:r>
              <w:r w:rsidRPr="004B1B34" w:rsidDel="004B1B34">
                <w:rPr>
                  <w:rFonts w:ascii="Trebuchet MS" w:eastAsia="Calibri" w:hAnsi="Trebuchet MS" w:cs="Calibri,Bold"/>
                  <w:bCs/>
                </w:rPr>
                <w:delText>Euro</w:delText>
              </w:r>
            </w:del>
            <w:r w:rsidR="006C0076">
              <w:rPr>
                <w:rFonts w:ascii="Trebuchet MS" w:eastAsia="Calibri" w:hAnsi="Trebuchet MS" w:cs="Calibri,Bold"/>
                <w:bCs/>
              </w:rPr>
              <w:t xml:space="preserve"> </w:t>
            </w:r>
            <w:ins w:id="34" w:author="Laura" w:date="2021-07-20T13:19:00Z">
              <w:r>
                <w:rPr>
                  <w:rFonts w:ascii="Trebuchet MS" w:eastAsia="Calibri" w:hAnsi="Trebuchet MS" w:cs="Calibri,Bold"/>
                  <w:bCs/>
                </w:rPr>
                <w:t>1.544.114,31 Euro</w:t>
              </w:r>
            </w:ins>
          </w:p>
          <w:p w:rsidR="004B1B34" w:rsidRPr="004B1B34" w:rsidRDefault="004B1B34" w:rsidP="004B1B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eastAsia="Calibri" w:hAnsi="Trebuchet MS" w:cs="Calibri,Bold"/>
                <w:bCs/>
              </w:rPr>
            </w:pPr>
            <w:r w:rsidRPr="004B1B34">
              <w:rPr>
                <w:rFonts w:ascii="Trebuchet MS" w:eastAsia="Calibri" w:hAnsi="Trebuchet MS" w:cs="Calibri,Bold"/>
                <w:bCs/>
              </w:rPr>
              <w:t xml:space="preserve"> </w:t>
            </w:r>
          </w:p>
          <w:p w:rsidR="004B1B34" w:rsidRDefault="004B1B34" w:rsidP="004B1B34">
            <w:pPr>
              <w:spacing w:after="0"/>
              <w:jc w:val="both"/>
              <w:rPr>
                <w:rFonts w:ascii="Trebuchet MS" w:eastAsia="Calibri" w:hAnsi="Trebuchet MS" w:cs="Calibri,Bold"/>
                <w:bCs/>
              </w:rPr>
            </w:pPr>
            <w:r w:rsidRPr="004B1B34">
              <w:rPr>
                <w:rFonts w:ascii="Trebuchet MS" w:eastAsia="Calibri" w:hAnsi="Trebuchet MS" w:cs="Calibri,Bold"/>
                <w:bCs/>
                <w:shd w:val="clear" w:color="auto" w:fill="C45911"/>
              </w:rPr>
              <w:t>P3.</w:t>
            </w:r>
            <w:r w:rsidRPr="004B1B34">
              <w:rPr>
                <w:rFonts w:ascii="Trebuchet MS" w:eastAsia="Calibri" w:hAnsi="Trebuchet MS" w:cs="Calibri,Bold"/>
                <w:bCs/>
              </w:rPr>
              <w:t xml:space="preserve"> Promovarea organizării </w:t>
            </w:r>
            <w:proofErr w:type="spellStart"/>
            <w:r w:rsidRPr="004B1B34">
              <w:rPr>
                <w:rFonts w:ascii="Trebuchet MS" w:eastAsia="Calibri" w:hAnsi="Trebuchet MS" w:cs="Calibri,Bold"/>
                <w:bCs/>
              </w:rPr>
              <w:t>lanţului</w:t>
            </w:r>
            <w:proofErr w:type="spellEnd"/>
            <w:r w:rsidRPr="004B1B34">
              <w:rPr>
                <w:rFonts w:ascii="Trebuchet MS" w:eastAsia="Calibri" w:hAnsi="Trebuchet MS" w:cs="Calibri,Bold"/>
                <w:bCs/>
              </w:rPr>
              <w:t xml:space="preserve"> alimen</w:t>
            </w:r>
            <w:r w:rsidRPr="004B1B34">
              <w:rPr>
                <w:rFonts w:ascii="Trebuchet MS" w:eastAsia="Calibri" w:hAnsi="Trebuchet MS" w:cs="Calibri,Bold"/>
                <w:bCs/>
                <w:i/>
              </w:rPr>
              <w:t>t</w:t>
            </w:r>
            <w:r w:rsidRPr="004B1B34">
              <w:rPr>
                <w:rFonts w:ascii="Trebuchet MS" w:eastAsia="Calibri" w:hAnsi="Trebuchet MS" w:cs="Calibri,Bold"/>
                <w:bCs/>
              </w:rPr>
              <w:t xml:space="preserve">ar, inclusiv procesarea </w:t>
            </w:r>
            <w:proofErr w:type="spellStart"/>
            <w:r w:rsidRPr="004B1B34">
              <w:rPr>
                <w:rFonts w:ascii="Trebuchet MS" w:eastAsia="Calibri" w:hAnsi="Trebuchet MS" w:cs="Calibri,Bold"/>
                <w:bCs/>
              </w:rPr>
              <w:t>şi</w:t>
            </w:r>
            <w:proofErr w:type="spellEnd"/>
            <w:r w:rsidRPr="004B1B34">
              <w:rPr>
                <w:rFonts w:ascii="Trebuchet MS" w:eastAsia="Calibri" w:hAnsi="Trebuchet MS" w:cs="Calibri,Bold"/>
                <w:bCs/>
              </w:rPr>
              <w:t xml:space="preserve"> comercializarea produselor agricole a bunăstării animalelor și a gestionării riscurilor în agricultură = </w:t>
            </w:r>
            <w:del w:id="35" w:author="Laura" w:date="2021-07-20T13:20:00Z">
              <w:r w:rsidDel="004B1B34">
                <w:rPr>
                  <w:rFonts w:ascii="Trebuchet MS" w:eastAsia="Calibri" w:hAnsi="Trebuchet MS" w:cs="Calibri,Bold"/>
                  <w:bCs/>
                </w:rPr>
                <w:delText xml:space="preserve">199.990 Euro </w:delText>
              </w:r>
            </w:del>
            <w:ins w:id="36" w:author="Laura" w:date="2021-07-20T13:20:00Z">
              <w:r>
                <w:rPr>
                  <w:rFonts w:ascii="Trebuchet MS" w:eastAsia="Calibri" w:hAnsi="Trebuchet MS" w:cs="Calibri,Bold"/>
                  <w:bCs/>
                </w:rPr>
                <w:t>249.990 Euro</w:t>
              </w:r>
            </w:ins>
          </w:p>
          <w:p w:rsidR="00F278E1" w:rsidRPr="004B1B34" w:rsidRDefault="00F278E1" w:rsidP="004B1B34">
            <w:pPr>
              <w:spacing w:after="0"/>
              <w:jc w:val="both"/>
              <w:rPr>
                <w:rFonts w:ascii="Trebuchet MS" w:eastAsia="Calibri" w:hAnsi="Trebuchet MS" w:cs="Calibri,Bold"/>
                <w:bCs/>
              </w:rPr>
            </w:pPr>
          </w:p>
          <w:p w:rsidR="004B1B34" w:rsidRPr="004B1B34" w:rsidRDefault="004B1B34" w:rsidP="004B1B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eastAsia="Calibri" w:hAnsi="Trebuchet MS" w:cs="Times New Roman"/>
              </w:rPr>
            </w:pPr>
            <w:r w:rsidRPr="004B1B34">
              <w:rPr>
                <w:rFonts w:ascii="Trebuchet MS" w:eastAsia="Calibri" w:hAnsi="Trebuchet MS" w:cs="Times New Roman"/>
                <w:shd w:val="clear" w:color="auto" w:fill="C45911"/>
              </w:rPr>
              <w:t>P2.</w:t>
            </w:r>
            <w:r w:rsidRPr="004B1B34">
              <w:rPr>
                <w:rFonts w:ascii="Trebuchet MS" w:eastAsia="Calibri" w:hAnsi="Trebuchet MS" w:cs="Times New Roman"/>
              </w:rPr>
              <w:t xml:space="preserve"> </w:t>
            </w:r>
            <w:proofErr w:type="spellStart"/>
            <w:r w:rsidRPr="004B1B34">
              <w:rPr>
                <w:rFonts w:ascii="Trebuchet MS" w:eastAsia="Calibri" w:hAnsi="Trebuchet MS" w:cs="Calibri,Bold"/>
                <w:bCs/>
              </w:rPr>
              <w:t>Creşterea</w:t>
            </w:r>
            <w:proofErr w:type="spellEnd"/>
            <w:r w:rsidRPr="004B1B34">
              <w:rPr>
                <w:rFonts w:ascii="Trebuchet MS" w:eastAsia="Calibri" w:hAnsi="Trebuchet MS" w:cs="Calibri,Bold"/>
                <w:bCs/>
              </w:rPr>
              <w:t xml:space="preserve"> </w:t>
            </w:r>
            <w:proofErr w:type="spellStart"/>
            <w:r w:rsidRPr="004B1B34">
              <w:rPr>
                <w:rFonts w:ascii="Trebuchet MS" w:eastAsia="Calibri" w:hAnsi="Trebuchet MS" w:cs="Calibri,Bold"/>
                <w:bCs/>
              </w:rPr>
              <w:t>viabilităţi</w:t>
            </w:r>
            <w:proofErr w:type="spellEnd"/>
            <w:r w:rsidRPr="004B1B34">
              <w:rPr>
                <w:rFonts w:ascii="Trebuchet MS" w:eastAsia="Calibri" w:hAnsi="Trebuchet MS" w:cs="Calibri,Bold"/>
                <w:bCs/>
              </w:rPr>
              <w:t xml:space="preserve"> </w:t>
            </w:r>
            <w:proofErr w:type="spellStart"/>
            <w:r w:rsidRPr="004B1B34">
              <w:rPr>
                <w:rFonts w:ascii="Trebuchet MS" w:eastAsia="Calibri" w:hAnsi="Trebuchet MS" w:cs="Calibri,Bold"/>
                <w:bCs/>
              </w:rPr>
              <w:t>exploataţiilor</w:t>
            </w:r>
            <w:proofErr w:type="spellEnd"/>
            <w:r w:rsidRPr="004B1B34">
              <w:rPr>
                <w:rFonts w:ascii="Trebuchet MS" w:eastAsia="Calibri" w:hAnsi="Trebuchet MS" w:cs="Calibri,Bold"/>
                <w:bCs/>
              </w:rPr>
              <w:t xml:space="preserve"> și a </w:t>
            </w:r>
            <w:proofErr w:type="spellStart"/>
            <w:r w:rsidRPr="004B1B34">
              <w:rPr>
                <w:rFonts w:ascii="Trebuchet MS" w:eastAsia="Calibri" w:hAnsi="Trebuchet MS" w:cs="Calibri,Bold"/>
                <w:bCs/>
              </w:rPr>
              <w:t>competitivităţii</w:t>
            </w:r>
            <w:proofErr w:type="spellEnd"/>
            <w:r w:rsidRPr="004B1B34">
              <w:rPr>
                <w:rFonts w:ascii="Trebuchet MS" w:eastAsia="Calibri" w:hAnsi="Trebuchet MS" w:cs="Calibri,Bold"/>
                <w:bCs/>
              </w:rPr>
              <w:t xml:space="preserve"> tuturor tipurilor de agricultură în toate regiunile și promovarea tehnologiilor agricole inovative și a gestionării durabile a pădurilor = 100.000 Euro</w:t>
            </w:r>
          </w:p>
          <w:p w:rsidR="004B1B34" w:rsidRPr="004B1B34" w:rsidRDefault="004B1B34" w:rsidP="004B1B34">
            <w:pPr>
              <w:spacing w:after="0"/>
              <w:jc w:val="both"/>
              <w:rPr>
                <w:rFonts w:ascii="Trebuchet MS" w:eastAsia="Calibri" w:hAnsi="Trebuchet MS" w:cs="Calibri,Bold"/>
                <w:bCs/>
              </w:rPr>
            </w:pPr>
            <w:r w:rsidRPr="004B1B34">
              <w:rPr>
                <w:rFonts w:ascii="Trebuchet MS" w:eastAsia="Calibri" w:hAnsi="Trebuchet MS" w:cs="Times New Roman"/>
              </w:rPr>
              <w:t xml:space="preserve"> </w:t>
            </w:r>
          </w:p>
          <w:p w:rsidR="004B1B34" w:rsidRPr="004B1B34" w:rsidRDefault="004B1B34" w:rsidP="004B1B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eastAsia="Calibri" w:hAnsi="Trebuchet MS" w:cs="Calibri,Bold"/>
                <w:bCs/>
              </w:rPr>
            </w:pPr>
            <w:r w:rsidRPr="004B1B34">
              <w:rPr>
                <w:rFonts w:ascii="Trebuchet MS" w:eastAsia="Calibri" w:hAnsi="Trebuchet MS" w:cs="Calibri,Bold"/>
                <w:bCs/>
              </w:rPr>
              <w:t xml:space="preserve">Costurile de </w:t>
            </w:r>
            <w:proofErr w:type="spellStart"/>
            <w:r w:rsidRPr="004B1B34">
              <w:rPr>
                <w:rFonts w:ascii="Trebuchet MS" w:eastAsia="Calibri" w:hAnsi="Trebuchet MS" w:cs="Calibri,Bold"/>
                <w:bCs/>
              </w:rPr>
              <w:t>funcţionare</w:t>
            </w:r>
            <w:proofErr w:type="spellEnd"/>
            <w:r w:rsidRPr="004B1B34">
              <w:rPr>
                <w:rFonts w:ascii="Trebuchet MS" w:eastAsia="Calibri" w:hAnsi="Trebuchet MS" w:cs="Calibri,Bold"/>
                <w:bCs/>
              </w:rPr>
              <w:t xml:space="preserve"> </w:t>
            </w:r>
            <w:proofErr w:type="spellStart"/>
            <w:r w:rsidRPr="004B1B34">
              <w:rPr>
                <w:rFonts w:ascii="Trebuchet MS" w:eastAsia="Calibri" w:hAnsi="Trebuchet MS" w:cs="Calibri,Bold"/>
                <w:bCs/>
              </w:rPr>
              <w:t>şi</w:t>
            </w:r>
            <w:proofErr w:type="spellEnd"/>
            <w:r w:rsidRPr="004B1B34">
              <w:rPr>
                <w:rFonts w:ascii="Trebuchet MS" w:eastAsia="Calibri" w:hAnsi="Trebuchet MS" w:cs="Calibri,Bold"/>
                <w:bCs/>
              </w:rPr>
              <w:t xml:space="preserve"> de animare pentru Strategia de Dezvoltare Locala Gal Colinele Olteniei în Planul de </w:t>
            </w:r>
            <w:proofErr w:type="spellStart"/>
            <w:r w:rsidRPr="004B1B34">
              <w:rPr>
                <w:rFonts w:ascii="Trebuchet MS" w:eastAsia="Calibri" w:hAnsi="Trebuchet MS" w:cs="Calibri,Bold"/>
                <w:bCs/>
              </w:rPr>
              <w:t>Finanţare</w:t>
            </w:r>
            <w:proofErr w:type="spellEnd"/>
            <w:r w:rsidRPr="004B1B34">
              <w:rPr>
                <w:rFonts w:ascii="Trebuchet MS" w:eastAsia="Calibri" w:hAnsi="Trebuchet MS" w:cs="Calibri,Bold"/>
                <w:bCs/>
              </w:rPr>
              <w:t xml:space="preserve"> sunt  </w:t>
            </w:r>
            <w:del w:id="37" w:author="Laura" w:date="2021-07-20T13:21:00Z">
              <w:r w:rsidDel="004B1B34">
                <w:rPr>
                  <w:rFonts w:ascii="Trebuchet MS" w:eastAsia="Calibri" w:hAnsi="Trebuchet MS" w:cs="Calibri,Bold"/>
                  <w:bCs/>
                </w:rPr>
                <w:delText xml:space="preserve">443.525 </w:delText>
              </w:r>
              <w:r w:rsidRPr="004B1B34" w:rsidDel="004B1B34">
                <w:rPr>
                  <w:rFonts w:ascii="Trebuchet MS" w:eastAsia="Calibri" w:hAnsi="Trebuchet MS" w:cs="Calibri,Bold"/>
                  <w:bCs/>
                </w:rPr>
                <w:delText>Euro</w:delText>
              </w:r>
            </w:del>
            <w:r w:rsidR="00055CD3">
              <w:rPr>
                <w:rFonts w:ascii="Trebuchet MS" w:eastAsia="Calibri" w:hAnsi="Trebuchet MS" w:cs="Calibri,Bold"/>
                <w:bCs/>
              </w:rPr>
              <w:t xml:space="preserve"> </w:t>
            </w:r>
            <w:ins w:id="38" w:author="Laura" w:date="2021-07-20T13:21:00Z">
              <w:r w:rsidR="00C92F0B">
                <w:rPr>
                  <w:rFonts w:ascii="Trebuchet MS" w:eastAsia="Calibri" w:hAnsi="Trebuchet MS" w:cs="Calibri,Bold"/>
                  <w:bCs/>
                </w:rPr>
                <w:t>469.471</w:t>
              </w:r>
              <w:r>
                <w:rPr>
                  <w:rFonts w:ascii="Trebuchet MS" w:eastAsia="Calibri" w:hAnsi="Trebuchet MS" w:cs="Calibri,Bold"/>
                  <w:bCs/>
                </w:rPr>
                <w:t xml:space="preserve"> Euro</w:t>
              </w:r>
            </w:ins>
            <w:r w:rsidRPr="004B1B34">
              <w:rPr>
                <w:rFonts w:ascii="Trebuchet MS" w:eastAsia="Calibri" w:hAnsi="Trebuchet MS" w:cs="Calibri,Bold"/>
                <w:bCs/>
              </w:rPr>
              <w:t xml:space="preserve"> </w:t>
            </w:r>
            <w:proofErr w:type="spellStart"/>
            <w:r w:rsidRPr="004B1B34">
              <w:rPr>
                <w:rFonts w:ascii="Trebuchet MS" w:eastAsia="Calibri" w:hAnsi="Trebuchet MS" w:cs="Calibri,Bold"/>
                <w:bCs/>
              </w:rPr>
              <w:t>şi</w:t>
            </w:r>
            <w:proofErr w:type="spellEnd"/>
            <w:r w:rsidRPr="004B1B34">
              <w:rPr>
                <w:rFonts w:ascii="Trebuchet MS" w:eastAsia="Calibri" w:hAnsi="Trebuchet MS" w:cs="Calibri,Bold"/>
                <w:bCs/>
              </w:rPr>
              <w:t xml:space="preserve"> nu </w:t>
            </w:r>
            <w:proofErr w:type="spellStart"/>
            <w:r w:rsidRPr="004B1B34">
              <w:rPr>
                <w:rFonts w:ascii="Trebuchet MS" w:eastAsia="Calibri" w:hAnsi="Trebuchet MS" w:cs="Calibri,Bold"/>
                <w:bCs/>
              </w:rPr>
              <w:t>depăşesc</w:t>
            </w:r>
            <w:proofErr w:type="spellEnd"/>
            <w:r w:rsidRPr="004B1B34">
              <w:rPr>
                <w:rFonts w:ascii="Trebuchet MS" w:eastAsia="Calibri" w:hAnsi="Trebuchet MS" w:cs="Calibri,Bold"/>
                <w:bCs/>
              </w:rPr>
              <w:t xml:space="preserve"> 20% din costurile publice totale efectuate pentru această Strategie (Anexa 4 a SDL).</w:t>
            </w:r>
          </w:p>
          <w:p w:rsidR="005239BE" w:rsidRPr="00E647DC" w:rsidRDefault="005239BE" w:rsidP="00E647DC">
            <w:pPr>
              <w:spacing w:after="0" w:line="240" w:lineRule="auto"/>
              <w:jc w:val="both"/>
              <w:rPr>
                <w:bCs/>
                <w:color w:val="000000" w:themeColor="text1"/>
                <w:rPrChange w:id="39" w:author="Laura" w:date="2021-07-20T13:10:00Z">
                  <w:rPr>
                    <w:b/>
                    <w:bCs/>
                    <w:color w:val="000000" w:themeColor="text1"/>
                  </w:rPr>
                </w:rPrChange>
              </w:rPr>
            </w:pPr>
          </w:p>
          <w:p w:rsidR="00724A10" w:rsidRDefault="00724A10" w:rsidP="000062CE">
            <w:pPr>
              <w:pStyle w:val="Listparagraf"/>
              <w:spacing w:after="0" w:line="240" w:lineRule="auto"/>
              <w:ind w:left="360"/>
              <w:jc w:val="both"/>
              <w:rPr>
                <w:b/>
                <w:bCs/>
                <w:color w:val="C45911" w:themeColor="accent2" w:themeShade="BF"/>
              </w:rPr>
            </w:pPr>
          </w:p>
          <w:p w:rsidR="00281EAB" w:rsidRPr="00281EAB" w:rsidRDefault="00281EAB" w:rsidP="004B1B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eastAsia="Times New Roman" w:hAnsi="Trebuchet MS" w:cs="Times New Roman"/>
                <w:noProof/>
                <w:szCs w:val="24"/>
              </w:rPr>
            </w:pPr>
          </w:p>
        </w:tc>
      </w:tr>
    </w:tbl>
    <w:p w:rsidR="000062CE" w:rsidRPr="00836712" w:rsidRDefault="000062CE" w:rsidP="000062CE">
      <w:pPr>
        <w:keepNext/>
        <w:numPr>
          <w:ilvl w:val="0"/>
          <w:numId w:val="2"/>
        </w:numPr>
        <w:spacing w:before="240" w:after="240" w:line="240" w:lineRule="auto"/>
        <w:jc w:val="both"/>
        <w:outlineLvl w:val="4"/>
        <w:rPr>
          <w:rFonts w:ascii="Trebuchet MS" w:eastAsia="Times New Roman" w:hAnsi="Trebuchet MS" w:cs="Times New Roman"/>
          <w:noProof/>
          <w:color w:val="000000"/>
          <w:szCs w:val="24"/>
          <w:u w:val="single"/>
          <w:lang w:val="fr-BE"/>
        </w:rPr>
      </w:pPr>
      <w:r w:rsidRPr="00836712">
        <w:rPr>
          <w:rFonts w:ascii="Trebuchet MS" w:eastAsia="Times New Roman" w:hAnsi="Trebuchet MS" w:cs="Times New Roman"/>
          <w:noProof/>
          <w:color w:val="000000"/>
          <w:szCs w:val="24"/>
          <w:u w:val="single"/>
          <w:lang w:val="fr-BE"/>
        </w:rPr>
        <w:lastRenderedPageBreak/>
        <w:t>Efectele estimate ale modificării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20" w:type="dxa"/>
          <w:bottom w:w="120" w:type="dxa"/>
        </w:tblCellMar>
        <w:tblLook w:val="04A0" w:firstRow="1" w:lastRow="0" w:firstColumn="1" w:lastColumn="0" w:noHBand="0" w:noVBand="1"/>
      </w:tblPr>
      <w:tblGrid>
        <w:gridCol w:w="9340"/>
      </w:tblGrid>
      <w:tr w:rsidR="000062CE" w:rsidRPr="00836712" w:rsidTr="006F740A">
        <w:tc>
          <w:tcPr>
            <w:tcW w:w="0" w:type="auto"/>
            <w:shd w:val="clear" w:color="auto" w:fill="auto"/>
          </w:tcPr>
          <w:p w:rsidR="000062CE" w:rsidRPr="00836712" w:rsidRDefault="004B1B34" w:rsidP="006F740A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Cs w:val="24"/>
              </w:rPr>
            </w:pPr>
            <w:r>
              <w:rPr>
                <w:rFonts w:ascii="Trebuchet MS" w:hAnsi="Trebuchet MS"/>
                <w:lang w:val="es-ES"/>
              </w:rPr>
              <w:t>Modificarile propuse asigura cu succes a SDL GAL Colinele Olteniei si a obiectivelor propuse.</w:t>
            </w:r>
          </w:p>
        </w:tc>
      </w:tr>
    </w:tbl>
    <w:p w:rsidR="00281EAB" w:rsidRPr="00281EAB" w:rsidRDefault="00281EAB" w:rsidP="00281EAB">
      <w:pPr>
        <w:keepNext/>
        <w:numPr>
          <w:ilvl w:val="0"/>
          <w:numId w:val="2"/>
        </w:numPr>
        <w:spacing w:before="240" w:after="240" w:line="240" w:lineRule="auto"/>
        <w:jc w:val="both"/>
        <w:outlineLvl w:val="4"/>
        <w:rPr>
          <w:rFonts w:ascii="Trebuchet MS" w:eastAsia="Times New Roman" w:hAnsi="Trebuchet MS" w:cs="Times New Roman"/>
          <w:noProof/>
          <w:szCs w:val="24"/>
          <w:u w:val="single"/>
        </w:rPr>
      </w:pPr>
      <w:r w:rsidRPr="00281EAB">
        <w:rPr>
          <w:rFonts w:ascii="Trebuchet MS" w:eastAsia="Times New Roman" w:hAnsi="Trebuchet MS" w:cs="Times New Roman"/>
          <w:noProof/>
          <w:szCs w:val="24"/>
          <w:u w:val="single"/>
        </w:rPr>
        <w:t>Impactul modificării asupra indicatorilor din SDL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20" w:type="dxa"/>
          <w:bottom w:w="120" w:type="dxa"/>
        </w:tblCellMar>
        <w:tblLook w:val="04A0" w:firstRow="1" w:lastRow="0" w:firstColumn="1" w:lastColumn="0" w:noHBand="0" w:noVBand="1"/>
      </w:tblPr>
      <w:tblGrid>
        <w:gridCol w:w="9340"/>
      </w:tblGrid>
      <w:tr w:rsidR="00281EAB" w:rsidRPr="00281EAB" w:rsidTr="007308BD">
        <w:trPr>
          <w:trHeight w:val="378"/>
        </w:trPr>
        <w:tc>
          <w:tcPr>
            <w:tcW w:w="0" w:type="auto"/>
            <w:shd w:val="clear" w:color="auto" w:fill="auto"/>
          </w:tcPr>
          <w:p w:rsidR="00281EAB" w:rsidRPr="004B1B34" w:rsidRDefault="004B1B34" w:rsidP="004B1B34">
            <w:pPr>
              <w:spacing w:after="0"/>
              <w:jc w:val="both"/>
              <w:rPr>
                <w:rFonts w:ascii="Trebuchet MS" w:eastAsia="Calibri" w:hAnsi="Trebuchet MS" w:cs="Times New Roman"/>
                <w:noProof/>
                <w:szCs w:val="24"/>
              </w:rPr>
            </w:pPr>
            <w:r w:rsidRPr="004B1B34">
              <w:rPr>
                <w:rFonts w:ascii="Trebuchet MS" w:hAnsi="Trebuchet MS"/>
                <w:bCs/>
              </w:rPr>
              <w:t xml:space="preserve">Aceasta modificare </w:t>
            </w:r>
            <w:r w:rsidR="000062CE" w:rsidRPr="004B1B34">
              <w:rPr>
                <w:rFonts w:ascii="Trebuchet MS" w:hAnsi="Trebuchet MS"/>
                <w:bCs/>
              </w:rPr>
              <w:t>nu are impact</w:t>
            </w:r>
            <w:r w:rsidRPr="004B1B34">
              <w:rPr>
                <w:rFonts w:ascii="Trebuchet MS" w:hAnsi="Trebuchet MS"/>
                <w:bCs/>
              </w:rPr>
              <w:t xml:space="preserve"> negativ</w:t>
            </w:r>
            <w:r w:rsidR="000062CE" w:rsidRPr="004B1B34">
              <w:rPr>
                <w:rFonts w:ascii="Trebuchet MS" w:hAnsi="Trebuchet MS"/>
                <w:bCs/>
              </w:rPr>
              <w:t xml:space="preserve"> asupra</w:t>
            </w:r>
            <w:r w:rsidRPr="004B1B34">
              <w:rPr>
                <w:rFonts w:ascii="Trebuchet MS" w:hAnsi="Trebuchet MS"/>
                <w:bCs/>
              </w:rPr>
              <w:t xml:space="preserve"> indicatorilor de monitorizare.</w:t>
            </w:r>
          </w:p>
        </w:tc>
      </w:tr>
    </w:tbl>
    <w:p w:rsidR="000062CE" w:rsidRDefault="000062CE" w:rsidP="000062CE">
      <w:pPr>
        <w:keepNext/>
        <w:spacing w:before="240" w:after="240" w:line="240" w:lineRule="auto"/>
        <w:ind w:left="294"/>
        <w:contextualSpacing/>
        <w:jc w:val="both"/>
        <w:outlineLvl w:val="4"/>
        <w:rPr>
          <w:rFonts w:ascii="Trebuchet MS" w:eastAsia="Times New Roman" w:hAnsi="Trebuchet MS" w:cs="Times New Roman"/>
          <w:b/>
          <w:bCs/>
          <w:szCs w:val="24"/>
          <w:lang w:eastAsia="ro-RO"/>
        </w:rPr>
      </w:pPr>
      <w:r>
        <w:rPr>
          <w:rFonts w:ascii="Trebuchet MS" w:eastAsia="Times New Roman" w:hAnsi="Trebuchet MS" w:cs="Times New Roman"/>
          <w:b/>
          <w:bCs/>
          <w:szCs w:val="24"/>
          <w:lang w:eastAsia="ro-RO"/>
        </w:rPr>
        <w:t xml:space="preserve">  </w:t>
      </w:r>
    </w:p>
    <w:p w:rsidR="00423CCE" w:rsidRDefault="00423CCE" w:rsidP="000062CE">
      <w:pPr>
        <w:keepNext/>
        <w:spacing w:before="240" w:after="240" w:line="240" w:lineRule="auto"/>
        <w:ind w:left="294"/>
        <w:contextualSpacing/>
        <w:jc w:val="both"/>
        <w:outlineLvl w:val="4"/>
        <w:rPr>
          <w:rFonts w:ascii="Trebuchet MS" w:eastAsia="Times New Roman" w:hAnsi="Trebuchet MS" w:cs="Times New Roman"/>
          <w:b/>
          <w:bCs/>
          <w:szCs w:val="24"/>
          <w:lang w:eastAsia="ro-RO"/>
        </w:rPr>
      </w:pPr>
    </w:p>
    <w:p w:rsidR="00027F7C" w:rsidRDefault="00027F7C" w:rsidP="000062CE">
      <w:pPr>
        <w:keepNext/>
        <w:spacing w:before="240" w:after="240" w:line="240" w:lineRule="auto"/>
        <w:ind w:left="294"/>
        <w:contextualSpacing/>
        <w:jc w:val="both"/>
        <w:outlineLvl w:val="4"/>
        <w:rPr>
          <w:rFonts w:ascii="Trebuchet MS" w:eastAsia="Times New Roman" w:hAnsi="Trebuchet MS" w:cs="Times New Roman"/>
          <w:b/>
          <w:bCs/>
          <w:szCs w:val="24"/>
          <w:lang w:eastAsia="ro-RO"/>
        </w:rPr>
      </w:pPr>
    </w:p>
    <w:p w:rsidR="00423CCE" w:rsidRDefault="00423CCE" w:rsidP="000062CE">
      <w:pPr>
        <w:keepNext/>
        <w:spacing w:before="240" w:after="240" w:line="240" w:lineRule="auto"/>
        <w:ind w:left="294"/>
        <w:contextualSpacing/>
        <w:jc w:val="both"/>
        <w:outlineLvl w:val="4"/>
        <w:rPr>
          <w:rFonts w:ascii="Trebuchet MS" w:eastAsia="Times New Roman" w:hAnsi="Trebuchet MS" w:cs="Times New Roman"/>
          <w:b/>
          <w:bCs/>
          <w:szCs w:val="24"/>
          <w:lang w:eastAsia="ro-RO"/>
        </w:rPr>
      </w:pPr>
    </w:p>
    <w:p w:rsidR="00423CCE" w:rsidRPr="00423CCE" w:rsidRDefault="00423CCE" w:rsidP="00423CCE">
      <w:pPr>
        <w:keepNext/>
        <w:spacing w:before="240" w:after="240" w:line="240" w:lineRule="auto"/>
        <w:ind w:left="294"/>
        <w:contextualSpacing/>
        <w:jc w:val="both"/>
        <w:outlineLvl w:val="4"/>
        <w:rPr>
          <w:rFonts w:ascii="Trebuchet MS" w:eastAsia="Times New Roman" w:hAnsi="Trebuchet MS" w:cs="Times New Roman"/>
          <w:b/>
          <w:bCs/>
          <w:szCs w:val="24"/>
          <w:lang w:eastAsia="ro-RO"/>
        </w:rPr>
      </w:pPr>
      <w:r w:rsidRPr="00423CCE">
        <w:rPr>
          <w:rFonts w:ascii="Trebuchet MS" w:eastAsia="Times New Roman" w:hAnsi="Trebuchet MS" w:cs="Times New Roman"/>
          <w:b/>
          <w:bCs/>
          <w:szCs w:val="24"/>
          <w:lang w:eastAsia="ro-RO"/>
        </w:rPr>
        <w:t xml:space="preserve">2.DENUMIREA MODIFICĂRII: </w:t>
      </w:r>
      <w:proofErr w:type="spellStart"/>
      <w:r w:rsidRPr="00423CCE">
        <w:rPr>
          <w:rFonts w:ascii="Trebuchet MS" w:eastAsia="Times New Roman" w:hAnsi="Trebuchet MS" w:cs="Times New Roman"/>
          <w:b/>
          <w:bCs/>
          <w:szCs w:val="24"/>
          <w:lang w:eastAsia="ro-RO"/>
        </w:rPr>
        <w:t>Modificari</w:t>
      </w:r>
      <w:proofErr w:type="spellEnd"/>
      <w:r w:rsidRPr="00423CCE">
        <w:rPr>
          <w:rFonts w:ascii="Trebuchet MS" w:eastAsia="Times New Roman" w:hAnsi="Trebuchet MS" w:cs="Times New Roman"/>
          <w:b/>
          <w:bCs/>
          <w:szCs w:val="24"/>
          <w:lang w:eastAsia="ro-RO"/>
        </w:rPr>
        <w:t xml:space="preserve"> legislative si administrative conform pct. 3 , litera e) –Actualizarea </w:t>
      </w:r>
      <w:proofErr w:type="spellStart"/>
      <w:r w:rsidRPr="00423CCE">
        <w:rPr>
          <w:rFonts w:ascii="Trebuchet MS" w:eastAsia="Times New Roman" w:hAnsi="Trebuchet MS" w:cs="Times New Roman"/>
          <w:b/>
          <w:bCs/>
          <w:szCs w:val="24"/>
          <w:lang w:eastAsia="ro-RO"/>
        </w:rPr>
        <w:t>Cap.V</w:t>
      </w:r>
      <w:proofErr w:type="spellEnd"/>
      <w:r w:rsidRPr="00423CCE">
        <w:rPr>
          <w:rFonts w:ascii="Trebuchet MS" w:eastAsia="Times New Roman" w:hAnsi="Trebuchet MS" w:cs="Times New Roman"/>
          <w:b/>
          <w:bCs/>
          <w:szCs w:val="24"/>
          <w:lang w:eastAsia="ro-RO"/>
        </w:rPr>
        <w:t xml:space="preserve">- </w:t>
      </w:r>
      <w:r w:rsidRPr="00423CCE">
        <w:rPr>
          <w:rFonts w:ascii="Trebuchet MS" w:hAnsi="Trebuchet MS"/>
          <w:b/>
        </w:rPr>
        <w:t xml:space="preserve">Descrierea măsurilor din SDL, respectiv a punctului 9. Sume (aplicabile) și rata sprijinului din fișa măsurii, în sensul corelării valorii sprijinului </w:t>
      </w:r>
      <w:r w:rsidRPr="00423CCE">
        <w:rPr>
          <w:rFonts w:ascii="Trebuchet MS" w:hAnsi="Trebuchet MS"/>
          <w:b/>
        </w:rPr>
        <w:lastRenderedPageBreak/>
        <w:t>nerambursabil pe proiect în conformitate cu suma rămasă disponibilă la măsura/măsurile în cauză, respectiv</w:t>
      </w:r>
      <w:r w:rsidRPr="00423CCE">
        <w:rPr>
          <w:rFonts w:ascii="Trebuchet MS" w:eastAsia="Times New Roman" w:hAnsi="Trebuchet MS" w:cs="Times New Roman"/>
          <w:b/>
          <w:bCs/>
          <w:szCs w:val="24"/>
          <w:lang w:eastAsia="ro-RO"/>
        </w:rPr>
        <w:t xml:space="preserve">  fisa </w:t>
      </w:r>
      <w:proofErr w:type="spellStart"/>
      <w:r w:rsidRPr="00423CCE">
        <w:rPr>
          <w:rFonts w:ascii="Trebuchet MS" w:eastAsia="Times New Roman" w:hAnsi="Trebuchet MS" w:cs="Times New Roman"/>
          <w:b/>
          <w:bCs/>
          <w:szCs w:val="24"/>
          <w:lang w:eastAsia="ro-RO"/>
        </w:rPr>
        <w:t>masurii</w:t>
      </w:r>
      <w:proofErr w:type="spellEnd"/>
      <w:r w:rsidRPr="00423CCE">
        <w:rPr>
          <w:rFonts w:ascii="Trebuchet MS" w:eastAsia="Times New Roman" w:hAnsi="Trebuchet MS" w:cs="Times New Roman"/>
          <w:b/>
          <w:bCs/>
          <w:szCs w:val="24"/>
          <w:lang w:eastAsia="ro-RO"/>
        </w:rPr>
        <w:t xml:space="preserve"> M4/3A, punctul 9 Sume (aplicabile) si rata sprijinului.</w:t>
      </w:r>
    </w:p>
    <w:p w:rsidR="00423CCE" w:rsidRPr="00423CCE" w:rsidRDefault="00423CCE" w:rsidP="00423CCE">
      <w:pPr>
        <w:keepNext/>
        <w:spacing w:before="240" w:after="240" w:line="240" w:lineRule="auto"/>
        <w:contextualSpacing/>
        <w:jc w:val="both"/>
        <w:outlineLvl w:val="4"/>
        <w:rPr>
          <w:rFonts w:ascii="Trebuchet MS" w:eastAsia="Times New Roman" w:hAnsi="Trebuchet MS" w:cs="Times New Roman"/>
          <w:b/>
          <w:bCs/>
          <w:szCs w:val="24"/>
          <w:lang w:eastAsia="ro-RO"/>
        </w:rPr>
      </w:pPr>
    </w:p>
    <w:p w:rsidR="00423CCE" w:rsidRPr="00423CCE" w:rsidRDefault="00423CCE" w:rsidP="00423CCE">
      <w:pPr>
        <w:keepNext/>
        <w:numPr>
          <w:ilvl w:val="0"/>
          <w:numId w:val="5"/>
        </w:numPr>
        <w:spacing w:before="240" w:after="240" w:line="240" w:lineRule="auto"/>
        <w:contextualSpacing/>
        <w:jc w:val="both"/>
        <w:outlineLvl w:val="4"/>
        <w:rPr>
          <w:rFonts w:ascii="Trebuchet MS" w:eastAsia="Times New Roman" w:hAnsi="Trebuchet MS" w:cs="Times New Roman"/>
          <w:noProof/>
          <w:color w:val="000000"/>
          <w:szCs w:val="24"/>
          <w:u w:val="single"/>
          <w:lang w:val="fr-BE"/>
        </w:rPr>
      </w:pPr>
      <w:r w:rsidRPr="00423CCE">
        <w:rPr>
          <w:rFonts w:ascii="Trebuchet MS" w:eastAsia="Times New Roman" w:hAnsi="Trebuchet MS" w:cs="Times New Roman"/>
          <w:b/>
          <w:bCs/>
          <w:szCs w:val="24"/>
          <w:lang w:val="en-US" w:eastAsia="ro-RO"/>
        </w:rPr>
        <w:t xml:space="preserve">  </w:t>
      </w:r>
      <w:r w:rsidRPr="00423CCE">
        <w:rPr>
          <w:rFonts w:ascii="Trebuchet MS" w:eastAsia="Times New Roman" w:hAnsi="Trebuchet MS" w:cs="Times New Roman"/>
          <w:noProof/>
          <w:color w:val="000000"/>
          <w:szCs w:val="24"/>
          <w:u w:val="single"/>
          <w:lang w:val="fr-BE"/>
        </w:rPr>
        <w:t xml:space="preserve">Motivele și/sau problemele de implementare care justifică modificarea </w:t>
      </w:r>
    </w:p>
    <w:p w:rsidR="00423CCE" w:rsidRPr="00423CCE" w:rsidRDefault="00423CCE" w:rsidP="00423CCE">
      <w:pPr>
        <w:keepNext/>
        <w:spacing w:before="240" w:after="240" w:line="240" w:lineRule="auto"/>
        <w:ind w:left="1080"/>
        <w:contextualSpacing/>
        <w:jc w:val="both"/>
        <w:outlineLvl w:val="4"/>
        <w:rPr>
          <w:rFonts w:ascii="Trebuchet MS" w:eastAsia="Times New Roman" w:hAnsi="Trebuchet MS" w:cs="Times New Roman"/>
          <w:noProof/>
          <w:color w:val="000000"/>
          <w:szCs w:val="24"/>
          <w:u w:val="single"/>
          <w:lang w:val="fr-BE"/>
        </w:rPr>
      </w:pPr>
    </w:p>
    <w:tbl>
      <w:tblPr>
        <w:tblW w:w="5005" w:type="pct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20" w:type="dxa"/>
          <w:bottom w:w="120" w:type="dxa"/>
        </w:tblCellMar>
        <w:tblLook w:val="04A0" w:firstRow="1" w:lastRow="0" w:firstColumn="1" w:lastColumn="0" w:noHBand="0" w:noVBand="1"/>
      </w:tblPr>
      <w:tblGrid>
        <w:gridCol w:w="9349"/>
      </w:tblGrid>
      <w:tr w:rsidR="00423CCE" w:rsidRPr="00423CCE" w:rsidTr="00116E19">
        <w:trPr>
          <w:trHeight w:val="293"/>
        </w:trPr>
        <w:tc>
          <w:tcPr>
            <w:tcW w:w="5000" w:type="pct"/>
            <w:shd w:val="clear" w:color="auto" w:fill="auto"/>
          </w:tcPr>
          <w:p w:rsidR="00423CCE" w:rsidRPr="00423CCE" w:rsidRDefault="00423CCE" w:rsidP="00423CCE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noProof/>
                <w:szCs w:val="24"/>
              </w:rPr>
            </w:pPr>
            <w:r w:rsidRPr="00423CCE">
              <w:rPr>
                <w:rFonts w:ascii="Trebuchet MS" w:eastAsia="Times New Roman" w:hAnsi="Trebuchet MS" w:cs="Times New Roman"/>
                <w:noProof/>
                <w:szCs w:val="24"/>
              </w:rPr>
              <w:t xml:space="preserve">Se propune corelarea valorii sprijinului nerambursabil / proiect  în conformitate cu suma disponibila în urma suplimentării alocării financiare pentru măsura M4/3A </w:t>
            </w:r>
            <w:r w:rsidR="00BB0872">
              <w:rPr>
                <w:rFonts w:ascii="Trebuchet MS" w:eastAsia="Times New Roman" w:hAnsi="Trebuchet MS" w:cs="Times New Roman"/>
                <w:noProof/>
                <w:szCs w:val="24"/>
              </w:rPr>
              <w:t>–</w:t>
            </w:r>
            <w:r w:rsidRPr="00423CCE">
              <w:rPr>
                <w:rFonts w:ascii="Trebuchet MS" w:eastAsia="Times New Roman" w:hAnsi="Trebuchet MS" w:cs="Times New Roman"/>
                <w:noProof/>
                <w:szCs w:val="24"/>
              </w:rPr>
              <w:t xml:space="preserve"> </w:t>
            </w:r>
            <w:r w:rsidRPr="00423CCE">
              <w:rPr>
                <w:rFonts w:ascii="Trebuchet MS" w:eastAsia="Times New Roman" w:hAnsi="Trebuchet MS" w:cs="Arial"/>
                <w:caps/>
                <w:lang w:val="en-US"/>
              </w:rPr>
              <w:t xml:space="preserve">INCURAJAREA INVESTITIILOR IN SECTORUL DE PROCESARE SI COMERCIALIZARE A PRODUSELOR AGRICOLE SI POMICOLE  </w:t>
            </w:r>
          </w:p>
          <w:p w:rsidR="00423CCE" w:rsidRPr="00423CCE" w:rsidRDefault="00423CCE" w:rsidP="00423CCE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noProof/>
                <w:szCs w:val="24"/>
              </w:rPr>
            </w:pPr>
          </w:p>
          <w:p w:rsidR="00423CCE" w:rsidRPr="00423CCE" w:rsidRDefault="00423CCE" w:rsidP="00423CCE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noProof/>
                <w:szCs w:val="24"/>
              </w:rPr>
            </w:pPr>
            <w:r w:rsidRPr="00423CCE">
              <w:rPr>
                <w:rFonts w:ascii="Trebuchet MS" w:eastAsia="Times New Roman" w:hAnsi="Trebuchet MS" w:cs="Times New Roman"/>
                <w:noProof/>
                <w:szCs w:val="24"/>
              </w:rPr>
              <w:t xml:space="preserve">Modificarea vizează adaptarea valorii sprijinului ca urmare a </w:t>
            </w:r>
            <w:r w:rsidRPr="00423CCE">
              <w:rPr>
                <w:rFonts w:ascii="Trebuchet MS" w:eastAsia="Times New Roman" w:hAnsi="Trebuchet MS" w:cs="Times New Roman"/>
                <w:szCs w:val="24"/>
                <w:lang w:val="it-CH"/>
              </w:rPr>
              <w:t xml:space="preserve">suplimentării alocării financiare </w:t>
            </w:r>
          </w:p>
          <w:p w:rsidR="00423CCE" w:rsidRPr="00423CCE" w:rsidRDefault="00423CCE" w:rsidP="00423CCE">
            <w:pPr>
              <w:keepNext/>
              <w:keepLines/>
              <w:shd w:val="clear" w:color="auto" w:fill="FFFFFF"/>
              <w:spacing w:after="150"/>
              <w:jc w:val="both"/>
              <w:outlineLvl w:val="4"/>
              <w:rPr>
                <w:rFonts w:ascii="Arial" w:eastAsia="Times New Roman" w:hAnsi="Arial" w:cs="Arial"/>
                <w:caps/>
                <w:sz w:val="24"/>
                <w:szCs w:val="24"/>
                <w:lang w:val="en-US"/>
              </w:rPr>
            </w:pPr>
            <w:r w:rsidRPr="00423CCE">
              <w:rPr>
                <w:rFonts w:ascii="Trebuchet MS" w:eastAsia="Times New Roman" w:hAnsi="Trebuchet MS" w:cs="Times New Roman"/>
                <w:szCs w:val="24"/>
                <w:lang w:val="it-CH"/>
              </w:rPr>
              <w:t xml:space="preserve">Actualizarea punctului 9. Sume (aplicabile) si rata sprijinului din fisa masurii: M4/3A </w:t>
            </w:r>
            <w:r w:rsidR="00BB0872">
              <w:rPr>
                <w:rFonts w:ascii="Trebuchet MS" w:eastAsia="Times New Roman" w:hAnsi="Trebuchet MS" w:cs="Times New Roman"/>
                <w:szCs w:val="24"/>
                <w:lang w:val="it-CH"/>
              </w:rPr>
              <w:t>–</w:t>
            </w:r>
            <w:r w:rsidRPr="00423CCE">
              <w:rPr>
                <w:rFonts w:ascii="Trebuchet MS" w:eastAsia="Times New Roman" w:hAnsi="Trebuchet MS" w:cs="Arial"/>
                <w:caps/>
                <w:lang w:val="en-US"/>
              </w:rPr>
              <w:t xml:space="preserve">INCURAJAREA INVESTITIILOR IN SECTORUL DE PROCESARE SI COMERCIALIZARE A PRODUSELOR AGRICOLE SI POMICOLE  </w:t>
            </w:r>
            <w:r w:rsidRPr="00423CCE">
              <w:rPr>
                <w:rFonts w:ascii="Trebuchet MS" w:eastAsia="Times New Roman" w:hAnsi="Trebuchet MS" w:cs="Times New Roman"/>
                <w:szCs w:val="24"/>
                <w:lang w:val="it-CH"/>
              </w:rPr>
              <w:t>în urma suplimentării alocării financiare cu suma de 50.000 euro.</w:t>
            </w:r>
          </w:p>
        </w:tc>
      </w:tr>
    </w:tbl>
    <w:p w:rsidR="00423CCE" w:rsidRPr="00423CCE" w:rsidRDefault="00423CCE" w:rsidP="00423CCE">
      <w:pPr>
        <w:keepNext/>
        <w:spacing w:before="240" w:after="240" w:line="240" w:lineRule="auto"/>
        <w:contextualSpacing/>
        <w:jc w:val="both"/>
        <w:outlineLvl w:val="4"/>
        <w:rPr>
          <w:rFonts w:ascii="Trebuchet MS" w:eastAsia="Times New Roman" w:hAnsi="Trebuchet MS" w:cs="Times New Roman"/>
          <w:noProof/>
          <w:color w:val="000000"/>
          <w:szCs w:val="24"/>
          <w:u w:val="single"/>
          <w:lang w:val="fr-BE"/>
        </w:rPr>
      </w:pPr>
    </w:p>
    <w:p w:rsidR="00423CCE" w:rsidRPr="00423CCE" w:rsidRDefault="00423CCE" w:rsidP="00423CCE">
      <w:pPr>
        <w:numPr>
          <w:ilvl w:val="0"/>
          <w:numId w:val="5"/>
        </w:numPr>
        <w:contextualSpacing/>
        <w:rPr>
          <w:rFonts w:ascii="Calibri" w:eastAsia="SimSun" w:hAnsi="Calibri" w:cs="Calibri"/>
          <w:noProof/>
          <w:lang w:val="en-US"/>
        </w:rPr>
      </w:pPr>
      <w:r w:rsidRPr="00423CCE">
        <w:rPr>
          <w:rFonts w:ascii="Trebuchet MS" w:eastAsia="Times New Roman" w:hAnsi="Trebuchet MS" w:cs="Times New Roman"/>
          <w:noProof/>
          <w:color w:val="000000"/>
          <w:szCs w:val="24"/>
          <w:u w:val="single"/>
          <w:lang w:val="fr-BE"/>
        </w:rPr>
        <w:t>Modificarea propusă</w:t>
      </w:r>
    </w:p>
    <w:tbl>
      <w:tblPr>
        <w:tblW w:w="5052" w:type="pct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20" w:type="dxa"/>
          <w:bottom w:w="120" w:type="dxa"/>
        </w:tblCellMar>
        <w:tblLook w:val="04A0" w:firstRow="1" w:lastRow="0" w:firstColumn="1" w:lastColumn="0" w:noHBand="0" w:noVBand="1"/>
      </w:tblPr>
      <w:tblGrid>
        <w:gridCol w:w="9437"/>
      </w:tblGrid>
      <w:tr w:rsidR="00423CCE" w:rsidRPr="00423CCE" w:rsidTr="00116E19">
        <w:trPr>
          <w:trHeight w:val="3343"/>
        </w:trPr>
        <w:tc>
          <w:tcPr>
            <w:tcW w:w="5000" w:type="pct"/>
            <w:shd w:val="clear" w:color="auto" w:fill="auto"/>
          </w:tcPr>
          <w:p w:rsidR="00423CCE" w:rsidRPr="00423CCE" w:rsidRDefault="00423CCE" w:rsidP="00423CCE">
            <w:pPr>
              <w:spacing w:after="0" w:line="240" w:lineRule="auto"/>
              <w:ind w:left="360"/>
              <w:contextualSpacing/>
              <w:jc w:val="both"/>
              <w:rPr>
                <w:rFonts w:ascii="Trebuchet MS" w:eastAsia="SimSun" w:hAnsi="Trebuchet MS" w:cs="Calibri"/>
                <w:b/>
                <w:bCs/>
                <w:lang w:val="en-US"/>
              </w:rPr>
            </w:pPr>
            <w:r w:rsidRPr="00423CCE">
              <w:rPr>
                <w:rFonts w:ascii="Trebuchet MS" w:eastAsia="Times New Roman" w:hAnsi="Trebuchet MS" w:cs="Times New Roman"/>
                <w:noProof/>
                <w:szCs w:val="24"/>
              </w:rPr>
              <w:t xml:space="preserve">Modificari în cadrul </w:t>
            </w:r>
            <w:r w:rsidRPr="00423CCE">
              <w:rPr>
                <w:rFonts w:ascii="Trebuchet MS" w:eastAsia="SimSun" w:hAnsi="Trebuchet MS" w:cs="Calibri"/>
                <w:b/>
                <w:bCs/>
                <w:lang w:val="en-US"/>
              </w:rPr>
              <w:t xml:space="preserve">CAPITOLUL V: </w:t>
            </w:r>
            <w:proofErr w:type="spellStart"/>
            <w:r w:rsidRPr="00423CCE">
              <w:rPr>
                <w:rFonts w:ascii="Trebuchet MS" w:eastAsia="SimSun" w:hAnsi="Trebuchet MS" w:cs="Calibri"/>
                <w:b/>
                <w:bCs/>
                <w:lang w:val="en-US"/>
              </w:rPr>
              <w:t>Prezentarea</w:t>
            </w:r>
            <w:proofErr w:type="spellEnd"/>
            <w:r w:rsidRPr="00423CCE">
              <w:rPr>
                <w:rFonts w:ascii="Trebuchet MS" w:eastAsia="SimSun" w:hAnsi="Trebuchet MS" w:cs="Calibri"/>
                <w:b/>
                <w:bCs/>
                <w:lang w:val="en-US"/>
              </w:rPr>
              <w:t xml:space="preserve"> </w:t>
            </w:r>
            <w:proofErr w:type="spellStart"/>
            <w:r w:rsidRPr="00423CCE">
              <w:rPr>
                <w:rFonts w:ascii="Trebuchet MS" w:eastAsia="SimSun" w:hAnsi="Trebuchet MS" w:cs="Calibri"/>
                <w:b/>
                <w:bCs/>
                <w:lang w:val="en-US"/>
              </w:rPr>
              <w:t>măsurilor</w:t>
            </w:r>
            <w:proofErr w:type="spellEnd"/>
            <w:r w:rsidRPr="00423CCE">
              <w:rPr>
                <w:rFonts w:ascii="Trebuchet MS" w:eastAsia="SimSun" w:hAnsi="Trebuchet MS" w:cs="Calibri"/>
                <w:b/>
                <w:bCs/>
                <w:lang w:val="en-US"/>
              </w:rPr>
              <w:t xml:space="preserve">. </w:t>
            </w:r>
            <w:proofErr w:type="spellStart"/>
            <w:r w:rsidRPr="00423CCE">
              <w:rPr>
                <w:rFonts w:ascii="Trebuchet MS" w:eastAsia="SimSun" w:hAnsi="Trebuchet MS" w:cs="Calibri"/>
                <w:b/>
                <w:bCs/>
                <w:lang w:val="en-US"/>
              </w:rPr>
              <w:t>Demonstrarea</w:t>
            </w:r>
            <w:proofErr w:type="spellEnd"/>
            <w:r w:rsidRPr="00423CCE">
              <w:rPr>
                <w:rFonts w:ascii="Trebuchet MS" w:eastAsia="SimSun" w:hAnsi="Trebuchet MS" w:cs="Calibri"/>
                <w:b/>
                <w:bCs/>
                <w:lang w:val="en-US"/>
              </w:rPr>
              <w:t xml:space="preserve"> </w:t>
            </w:r>
            <w:proofErr w:type="spellStart"/>
            <w:r w:rsidRPr="00423CCE">
              <w:rPr>
                <w:rFonts w:ascii="Trebuchet MS" w:eastAsia="SimSun" w:hAnsi="Trebuchet MS" w:cs="Calibri"/>
                <w:b/>
                <w:bCs/>
                <w:lang w:val="en-US"/>
              </w:rPr>
              <w:t>valorii</w:t>
            </w:r>
            <w:proofErr w:type="spellEnd"/>
            <w:r w:rsidRPr="00423CCE">
              <w:rPr>
                <w:rFonts w:ascii="Trebuchet MS" w:eastAsia="SimSun" w:hAnsi="Trebuchet MS" w:cs="Calibri"/>
                <w:b/>
                <w:bCs/>
                <w:lang w:val="en-US"/>
              </w:rPr>
              <w:t xml:space="preserve"> </w:t>
            </w:r>
            <w:proofErr w:type="spellStart"/>
            <w:r w:rsidRPr="00423CCE">
              <w:rPr>
                <w:rFonts w:ascii="Trebuchet MS" w:eastAsia="SimSun" w:hAnsi="Trebuchet MS" w:cs="Calibri"/>
                <w:b/>
                <w:bCs/>
                <w:lang w:val="en-US"/>
              </w:rPr>
              <w:t>adăugate</w:t>
            </w:r>
            <w:proofErr w:type="spellEnd"/>
            <w:r w:rsidRPr="00423CCE">
              <w:rPr>
                <w:rFonts w:ascii="Trebuchet MS" w:eastAsia="SimSun" w:hAnsi="Trebuchet MS" w:cs="Calibri"/>
                <w:b/>
                <w:bCs/>
                <w:lang w:val="en-US"/>
              </w:rPr>
              <w:t xml:space="preserve">. </w:t>
            </w:r>
            <w:proofErr w:type="spellStart"/>
            <w:r w:rsidRPr="00423CCE">
              <w:rPr>
                <w:rFonts w:ascii="Trebuchet MS" w:eastAsia="SimSun" w:hAnsi="Trebuchet MS" w:cs="Calibri"/>
                <w:b/>
                <w:bCs/>
                <w:lang w:val="en-US"/>
              </w:rPr>
              <w:t>Caracterul</w:t>
            </w:r>
            <w:proofErr w:type="spellEnd"/>
            <w:r w:rsidRPr="00423CCE">
              <w:rPr>
                <w:rFonts w:ascii="Trebuchet MS" w:eastAsia="SimSun" w:hAnsi="Trebuchet MS" w:cs="Calibri"/>
                <w:b/>
                <w:bCs/>
                <w:lang w:val="en-US"/>
              </w:rPr>
              <w:t xml:space="preserve"> </w:t>
            </w:r>
            <w:proofErr w:type="spellStart"/>
            <w:r w:rsidRPr="00423CCE">
              <w:rPr>
                <w:rFonts w:ascii="Trebuchet MS" w:eastAsia="SimSun" w:hAnsi="Trebuchet MS" w:cs="Calibri"/>
                <w:b/>
                <w:bCs/>
                <w:lang w:val="en-US"/>
              </w:rPr>
              <w:t>integrat</w:t>
            </w:r>
            <w:proofErr w:type="spellEnd"/>
            <w:r w:rsidRPr="00423CCE">
              <w:rPr>
                <w:rFonts w:ascii="Trebuchet MS" w:eastAsia="SimSun" w:hAnsi="Trebuchet MS" w:cs="Calibri"/>
                <w:b/>
                <w:bCs/>
                <w:lang w:val="en-US"/>
              </w:rPr>
              <w:t xml:space="preserve"> </w:t>
            </w:r>
            <w:proofErr w:type="spellStart"/>
            <w:r w:rsidRPr="00423CCE">
              <w:rPr>
                <w:rFonts w:ascii="Trebuchet MS" w:eastAsia="SimSun" w:hAnsi="Trebuchet MS" w:cs="Calibri"/>
                <w:b/>
                <w:bCs/>
                <w:lang w:val="en-US"/>
              </w:rPr>
              <w:t>şi</w:t>
            </w:r>
            <w:proofErr w:type="spellEnd"/>
            <w:r w:rsidRPr="00423CCE">
              <w:rPr>
                <w:rFonts w:ascii="Trebuchet MS" w:eastAsia="SimSun" w:hAnsi="Trebuchet MS" w:cs="Calibri"/>
                <w:b/>
                <w:bCs/>
                <w:lang w:val="en-US"/>
              </w:rPr>
              <w:t xml:space="preserve"> innovator</w:t>
            </w:r>
          </w:p>
          <w:p w:rsidR="00423CCE" w:rsidRPr="00423CCE" w:rsidRDefault="00423CCE" w:rsidP="00423CCE">
            <w:pPr>
              <w:spacing w:after="0" w:line="240" w:lineRule="auto"/>
              <w:ind w:left="360"/>
              <w:contextualSpacing/>
              <w:jc w:val="both"/>
              <w:rPr>
                <w:rFonts w:ascii="Trebuchet MS" w:eastAsia="SimSun" w:hAnsi="Trebuchet MS" w:cs="Calibri"/>
                <w:b/>
                <w:bCs/>
                <w:color w:val="C45911" w:themeColor="accent2" w:themeShade="BF"/>
                <w:lang w:val="en-US"/>
              </w:rPr>
            </w:pPr>
          </w:p>
          <w:p w:rsidR="00423CCE" w:rsidRPr="00423CCE" w:rsidRDefault="00423CCE" w:rsidP="00423CCE">
            <w:pPr>
              <w:spacing w:after="240" w:line="240" w:lineRule="auto"/>
              <w:ind w:left="360"/>
              <w:jc w:val="both"/>
              <w:rPr>
                <w:rFonts w:ascii="Trebuchet MS" w:hAnsi="Trebuchet MS"/>
                <w:b/>
                <w:color w:val="C45911" w:themeColor="accent2" w:themeShade="BF"/>
                <w:sz w:val="24"/>
                <w:szCs w:val="24"/>
                <w:lang w:val="es-ES"/>
              </w:rPr>
            </w:pPr>
            <w:r w:rsidRPr="00423CCE">
              <w:rPr>
                <w:rFonts w:ascii="Trebuchet MS" w:hAnsi="Trebuchet MS"/>
                <w:b/>
                <w:color w:val="C45911" w:themeColor="accent2" w:themeShade="BF"/>
                <w:sz w:val="24"/>
                <w:szCs w:val="24"/>
                <w:lang w:val="es-ES"/>
              </w:rPr>
              <w:t xml:space="preserve">  - </w:t>
            </w:r>
            <w:r w:rsidRPr="00423CCE">
              <w:rPr>
                <w:rFonts w:ascii="Trebuchet MS" w:eastAsia="Times New Roman" w:hAnsi="Trebuchet MS" w:cs="Times New Roman"/>
                <w:sz w:val="24"/>
                <w:szCs w:val="24"/>
                <w:lang w:val="it-CH"/>
              </w:rPr>
              <w:t xml:space="preserve">M4/3A </w:t>
            </w:r>
            <w:r w:rsidR="00BB0872">
              <w:rPr>
                <w:rFonts w:ascii="Trebuchet MS" w:eastAsia="Times New Roman" w:hAnsi="Trebuchet MS" w:cs="Times New Roman"/>
                <w:sz w:val="24"/>
                <w:szCs w:val="24"/>
                <w:lang w:val="it-CH"/>
              </w:rPr>
              <w:t>–</w:t>
            </w:r>
            <w:r w:rsidRPr="00423CCE">
              <w:rPr>
                <w:rFonts w:ascii="Trebuchet MS" w:eastAsia="Times New Roman" w:hAnsi="Trebuchet MS" w:cs="Arial"/>
                <w:caps/>
                <w:sz w:val="24"/>
                <w:szCs w:val="24"/>
                <w:lang w:val="en-US"/>
              </w:rPr>
              <w:t>INCURAJAREA INVESTITIILOR IN SECTORUL DE PROCESARE SI COMERCIALIZARE A PRODUSELOR AGRICOLE SI POMICOLE</w:t>
            </w:r>
            <w:r w:rsidRPr="00423CCE">
              <w:rPr>
                <w:rFonts w:ascii="Trebuchet MS" w:hAnsi="Trebuchet MS"/>
                <w:b/>
                <w:color w:val="C45911" w:themeColor="accent2" w:themeShade="BF"/>
                <w:sz w:val="24"/>
                <w:szCs w:val="24"/>
                <w:lang w:val="es-ES"/>
              </w:rPr>
              <w:t xml:space="preserve"> </w:t>
            </w:r>
          </w:p>
          <w:p w:rsidR="00423CCE" w:rsidRPr="00423CCE" w:rsidRDefault="00423CCE" w:rsidP="00423CCE">
            <w:pPr>
              <w:spacing w:after="240" w:line="240" w:lineRule="auto"/>
              <w:jc w:val="both"/>
              <w:rPr>
                <w:rFonts w:ascii="Trebuchet MS" w:hAnsi="Trebuchet MS"/>
                <w:b/>
                <w:color w:val="C45911" w:themeColor="accent2" w:themeShade="BF"/>
                <w:sz w:val="24"/>
                <w:szCs w:val="24"/>
                <w:lang w:val="es-ES"/>
              </w:rPr>
            </w:pPr>
          </w:p>
          <w:p w:rsidR="00423CCE" w:rsidRPr="00423CCE" w:rsidRDefault="00423CCE" w:rsidP="00423CCE">
            <w:pPr>
              <w:spacing w:after="0"/>
              <w:jc w:val="both"/>
              <w:rPr>
                <w:rFonts w:ascii="Trebuchet MS" w:hAnsi="Trebuchet MS"/>
                <w:b/>
              </w:rPr>
            </w:pPr>
            <w:r w:rsidRPr="00423CCE">
              <w:rPr>
                <w:rFonts w:ascii="Trebuchet MS" w:hAnsi="Trebuchet MS"/>
                <w:b/>
              </w:rPr>
              <w:t xml:space="preserve">9.Sume (aplicabile) </w:t>
            </w:r>
            <w:proofErr w:type="spellStart"/>
            <w:r w:rsidRPr="00423CCE">
              <w:rPr>
                <w:rFonts w:ascii="Trebuchet MS" w:hAnsi="Trebuchet MS"/>
                <w:b/>
              </w:rPr>
              <w:t>şi</w:t>
            </w:r>
            <w:proofErr w:type="spellEnd"/>
            <w:r w:rsidRPr="00423CCE">
              <w:rPr>
                <w:rFonts w:ascii="Trebuchet MS" w:hAnsi="Trebuchet MS"/>
                <w:b/>
              </w:rPr>
              <w:t xml:space="preserve"> rata sprijinului</w:t>
            </w:r>
          </w:p>
          <w:p w:rsidR="00423CCE" w:rsidRPr="00423CCE" w:rsidRDefault="00423CCE" w:rsidP="00423CCE">
            <w:pPr>
              <w:spacing w:after="0"/>
              <w:jc w:val="both"/>
              <w:rPr>
                <w:rFonts w:ascii="Trebuchet MS" w:hAnsi="Trebuchet MS"/>
                <w:b/>
              </w:rPr>
            </w:pPr>
          </w:p>
          <w:p w:rsidR="00423CCE" w:rsidRPr="00423CCE" w:rsidRDefault="00423CCE" w:rsidP="00423CCE">
            <w:pPr>
              <w:spacing w:after="240" w:line="240" w:lineRule="auto"/>
              <w:jc w:val="both"/>
              <w:rPr>
                <w:rFonts w:ascii="Trebuchet MS" w:eastAsia="Times New Roman" w:hAnsi="Trebuchet MS" w:cs="Times New Roman"/>
                <w:noProof/>
                <w:szCs w:val="24"/>
              </w:rPr>
            </w:pPr>
            <w:r w:rsidRPr="00423CCE">
              <w:rPr>
                <w:rFonts w:ascii="Trebuchet MS" w:hAnsi="Trebuchet MS"/>
                <w:b/>
                <w:bCs/>
                <w:color w:val="000000" w:themeColor="text1"/>
              </w:rPr>
              <w:t xml:space="preserve">Valoarea sprijinului public nerambursabil nu va </w:t>
            </w:r>
            <w:proofErr w:type="spellStart"/>
            <w:r w:rsidRPr="00423CCE">
              <w:rPr>
                <w:rFonts w:ascii="Trebuchet MS" w:hAnsi="Trebuchet MS"/>
                <w:b/>
                <w:bCs/>
                <w:color w:val="000000" w:themeColor="text1"/>
              </w:rPr>
              <w:t>depasi</w:t>
            </w:r>
            <w:proofErr w:type="spellEnd"/>
            <w:r w:rsidRPr="00423CCE">
              <w:rPr>
                <w:rFonts w:ascii="Trebuchet MS" w:hAnsi="Trebuchet MS"/>
                <w:b/>
                <w:bCs/>
                <w:color w:val="000000" w:themeColor="text1"/>
              </w:rPr>
              <w:t xml:space="preserve">  </w:t>
            </w:r>
            <w:del w:id="40" w:author="Laura" w:date="2021-07-28T12:51:00Z">
              <w:r w:rsidDel="00423CCE">
                <w:rPr>
                  <w:rFonts w:ascii="Trebuchet MS" w:hAnsi="Trebuchet MS"/>
                  <w:b/>
                  <w:bCs/>
                  <w:color w:val="000000" w:themeColor="text1"/>
                </w:rPr>
                <w:delText>200.000</w:delText>
              </w:r>
              <w:r w:rsidRPr="00423CCE" w:rsidDel="00423CCE">
                <w:rPr>
                  <w:rFonts w:ascii="Trebuchet MS" w:hAnsi="Trebuchet MS"/>
                  <w:b/>
                  <w:bCs/>
                  <w:color w:val="000000" w:themeColor="text1"/>
                </w:rPr>
                <w:delText xml:space="preserve"> euro</w:delText>
              </w:r>
            </w:del>
            <w:ins w:id="41" w:author="Laura" w:date="2021-07-28T12:51:00Z">
              <w:r>
                <w:rPr>
                  <w:rFonts w:ascii="Trebuchet MS" w:hAnsi="Trebuchet MS"/>
                  <w:b/>
                  <w:bCs/>
                  <w:color w:val="000000" w:themeColor="text1"/>
                </w:rPr>
                <w:t xml:space="preserve"> 50.000 euro</w:t>
              </w:r>
            </w:ins>
            <w:r w:rsidRPr="00423CCE">
              <w:rPr>
                <w:rFonts w:ascii="Trebuchet MS" w:hAnsi="Trebuchet MS"/>
                <w:b/>
                <w:bCs/>
                <w:color w:val="000000" w:themeColor="text1"/>
              </w:rPr>
              <w:t>.</w:t>
            </w:r>
          </w:p>
        </w:tc>
      </w:tr>
    </w:tbl>
    <w:p w:rsidR="00423CCE" w:rsidRPr="00423CCE" w:rsidRDefault="00423CCE" w:rsidP="00423CCE">
      <w:pPr>
        <w:keepNext/>
        <w:numPr>
          <w:ilvl w:val="0"/>
          <w:numId w:val="5"/>
        </w:numPr>
        <w:spacing w:before="240" w:after="240" w:line="240" w:lineRule="auto"/>
        <w:jc w:val="both"/>
        <w:outlineLvl w:val="4"/>
        <w:rPr>
          <w:rFonts w:ascii="Trebuchet MS" w:eastAsia="Times New Roman" w:hAnsi="Trebuchet MS" w:cs="Times New Roman"/>
          <w:noProof/>
          <w:color w:val="000000"/>
          <w:szCs w:val="24"/>
          <w:u w:val="single"/>
          <w:lang w:val="fr-BE"/>
        </w:rPr>
      </w:pPr>
      <w:r w:rsidRPr="00423CCE">
        <w:rPr>
          <w:rFonts w:ascii="Trebuchet MS" w:eastAsia="Times New Roman" w:hAnsi="Trebuchet MS" w:cs="Times New Roman"/>
          <w:noProof/>
          <w:color w:val="000000"/>
          <w:szCs w:val="24"/>
          <w:u w:val="single"/>
          <w:lang w:val="fr-BE"/>
        </w:rPr>
        <w:t>Efectele estimate ale modificării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20" w:type="dxa"/>
          <w:bottom w:w="120" w:type="dxa"/>
        </w:tblCellMar>
        <w:tblLook w:val="04A0" w:firstRow="1" w:lastRow="0" w:firstColumn="1" w:lastColumn="0" w:noHBand="0" w:noVBand="1"/>
      </w:tblPr>
      <w:tblGrid>
        <w:gridCol w:w="9340"/>
      </w:tblGrid>
      <w:tr w:rsidR="00423CCE" w:rsidRPr="00423CCE" w:rsidTr="00116E19">
        <w:tc>
          <w:tcPr>
            <w:tcW w:w="0" w:type="auto"/>
            <w:shd w:val="clear" w:color="auto" w:fill="auto"/>
          </w:tcPr>
          <w:p w:rsidR="00423CCE" w:rsidRPr="00423CCE" w:rsidRDefault="00423CCE" w:rsidP="00423CCE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Cs w:val="24"/>
              </w:rPr>
            </w:pPr>
            <w:r w:rsidRPr="00423CCE">
              <w:rPr>
                <w:rFonts w:ascii="Trebuchet MS" w:hAnsi="Trebuchet MS"/>
                <w:lang w:val="es-ES"/>
              </w:rPr>
              <w:t xml:space="preserve">Modificarea propusa are ca efect implementarea cu succes a SDL GAL COLINELE OLTENIEI  si respectarea prevederilor din cadrul </w:t>
            </w:r>
            <w:r w:rsidRPr="00423CCE">
              <w:rPr>
                <w:rFonts w:ascii="Trebuchet MS" w:hAnsi="Trebuchet MS"/>
                <w:b/>
                <w:lang w:val="es-ES"/>
              </w:rPr>
              <w:t>Ghidului Grupurilor de Actiune Locala pentru implementarea Strategiilor de Dezvoltare Locala</w:t>
            </w:r>
            <w:r w:rsidRPr="00423CCE">
              <w:rPr>
                <w:rFonts w:ascii="Trebuchet MS" w:eastAsia="Times New Roman" w:hAnsi="Trebuchet MS" w:cs="Times New Roman"/>
                <w:szCs w:val="24"/>
              </w:rPr>
              <w:t>.</w:t>
            </w:r>
          </w:p>
        </w:tc>
      </w:tr>
    </w:tbl>
    <w:p w:rsidR="00423CCE" w:rsidRPr="00423CCE" w:rsidRDefault="00423CCE" w:rsidP="00423CCE">
      <w:pPr>
        <w:keepNext/>
        <w:numPr>
          <w:ilvl w:val="0"/>
          <w:numId w:val="5"/>
        </w:numPr>
        <w:spacing w:before="240" w:after="240" w:line="240" w:lineRule="auto"/>
        <w:jc w:val="both"/>
        <w:outlineLvl w:val="4"/>
        <w:rPr>
          <w:rFonts w:ascii="Trebuchet MS" w:eastAsia="Times New Roman" w:hAnsi="Trebuchet MS" w:cs="Times New Roman"/>
          <w:noProof/>
          <w:color w:val="000000"/>
          <w:szCs w:val="24"/>
          <w:u w:val="single"/>
        </w:rPr>
      </w:pPr>
      <w:r w:rsidRPr="00423CCE">
        <w:rPr>
          <w:rFonts w:ascii="Trebuchet MS" w:eastAsia="Times New Roman" w:hAnsi="Trebuchet MS" w:cs="Times New Roman"/>
          <w:noProof/>
          <w:color w:val="000000"/>
          <w:szCs w:val="24"/>
          <w:u w:val="single"/>
        </w:rPr>
        <w:t>Impactul modificării asupra indicatorilor din SDL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20" w:type="dxa"/>
          <w:bottom w:w="120" w:type="dxa"/>
        </w:tblCellMar>
        <w:tblLook w:val="04A0" w:firstRow="1" w:lastRow="0" w:firstColumn="1" w:lastColumn="0" w:noHBand="0" w:noVBand="1"/>
      </w:tblPr>
      <w:tblGrid>
        <w:gridCol w:w="9340"/>
      </w:tblGrid>
      <w:tr w:rsidR="00423CCE" w:rsidRPr="00423CCE" w:rsidTr="00116E19">
        <w:trPr>
          <w:trHeight w:val="378"/>
        </w:trPr>
        <w:tc>
          <w:tcPr>
            <w:tcW w:w="0" w:type="auto"/>
            <w:shd w:val="clear" w:color="auto" w:fill="auto"/>
          </w:tcPr>
          <w:p w:rsidR="00423CCE" w:rsidRPr="00423CCE" w:rsidRDefault="00423CCE" w:rsidP="00423CCE">
            <w:pPr>
              <w:spacing w:after="0"/>
              <w:jc w:val="both"/>
              <w:rPr>
                <w:rFonts w:ascii="Trebuchet MS" w:hAnsi="Trebuchet MS"/>
                <w:b/>
                <w:bCs/>
              </w:rPr>
            </w:pPr>
            <w:r w:rsidRPr="00423CCE">
              <w:rPr>
                <w:rFonts w:ascii="Trebuchet MS" w:hAnsi="Trebuchet MS"/>
                <w:b/>
                <w:bCs/>
              </w:rPr>
              <w:t xml:space="preserve">Modificarea propusa nu are niciun impact asupra indicatorilor de monitorizare, </w:t>
            </w:r>
            <w:proofErr w:type="spellStart"/>
            <w:r w:rsidRPr="00423CCE">
              <w:rPr>
                <w:rFonts w:ascii="Trebuchet MS" w:hAnsi="Trebuchet MS"/>
                <w:b/>
                <w:bCs/>
              </w:rPr>
              <w:t>acestia</w:t>
            </w:r>
            <w:proofErr w:type="spellEnd"/>
            <w:r w:rsidRPr="00423CCE">
              <w:rPr>
                <w:rFonts w:ascii="Trebuchet MS" w:hAnsi="Trebuchet MS"/>
                <w:b/>
                <w:bCs/>
              </w:rPr>
              <w:t xml:space="preserve"> </w:t>
            </w:r>
            <w:proofErr w:type="spellStart"/>
            <w:r w:rsidRPr="00423CCE">
              <w:rPr>
                <w:rFonts w:ascii="Trebuchet MS" w:hAnsi="Trebuchet MS"/>
                <w:b/>
                <w:bCs/>
              </w:rPr>
              <w:t>ramanand</w:t>
            </w:r>
            <w:proofErr w:type="spellEnd"/>
            <w:r w:rsidRPr="00423CCE">
              <w:rPr>
                <w:rFonts w:ascii="Trebuchet MS" w:hAnsi="Trebuchet MS"/>
                <w:b/>
                <w:bCs/>
              </w:rPr>
              <w:t xml:space="preserve"> la </w:t>
            </w:r>
            <w:proofErr w:type="spellStart"/>
            <w:r w:rsidRPr="00423CCE">
              <w:rPr>
                <w:rFonts w:ascii="Trebuchet MS" w:hAnsi="Trebuchet MS"/>
                <w:b/>
                <w:bCs/>
              </w:rPr>
              <w:t>aceeasi</w:t>
            </w:r>
            <w:proofErr w:type="spellEnd"/>
            <w:r w:rsidRPr="00423CCE">
              <w:rPr>
                <w:rFonts w:ascii="Trebuchet MS" w:hAnsi="Trebuchet MS"/>
                <w:b/>
                <w:bCs/>
              </w:rPr>
              <w:t xml:space="preserve"> valoare la care au fost </w:t>
            </w:r>
            <w:proofErr w:type="spellStart"/>
            <w:r w:rsidRPr="00423CCE">
              <w:rPr>
                <w:rFonts w:ascii="Trebuchet MS" w:hAnsi="Trebuchet MS"/>
                <w:b/>
                <w:bCs/>
              </w:rPr>
              <w:t>prezentati</w:t>
            </w:r>
            <w:proofErr w:type="spellEnd"/>
            <w:r w:rsidRPr="00423CCE">
              <w:rPr>
                <w:rFonts w:ascii="Trebuchet MS" w:hAnsi="Trebuchet MS"/>
                <w:b/>
                <w:bCs/>
              </w:rPr>
              <w:t xml:space="preserve"> în varianta </w:t>
            </w:r>
            <w:proofErr w:type="spellStart"/>
            <w:r w:rsidRPr="00423CCE">
              <w:rPr>
                <w:rFonts w:ascii="Trebuchet MS" w:hAnsi="Trebuchet MS"/>
                <w:b/>
                <w:bCs/>
              </w:rPr>
              <w:t>initiala</w:t>
            </w:r>
            <w:proofErr w:type="spellEnd"/>
            <w:r w:rsidRPr="00423CCE">
              <w:rPr>
                <w:rFonts w:ascii="Trebuchet MS" w:hAnsi="Trebuchet MS"/>
                <w:b/>
                <w:bCs/>
              </w:rPr>
              <w:t xml:space="preserve"> de SDL.</w:t>
            </w:r>
          </w:p>
        </w:tc>
      </w:tr>
    </w:tbl>
    <w:p w:rsidR="00423CCE" w:rsidRPr="00423CCE" w:rsidRDefault="00423CCE" w:rsidP="00423CCE"/>
    <w:p w:rsidR="00E739A5" w:rsidRPr="00BB0872" w:rsidRDefault="00BB0872" w:rsidP="00BB0872">
      <w:pPr>
        <w:spacing w:line="240" w:lineRule="auto"/>
        <w:jc w:val="center"/>
        <w:rPr>
          <w:rFonts w:ascii="Trebuchet MS" w:hAnsi="Trebuchet MS"/>
          <w:b/>
        </w:rPr>
      </w:pPr>
      <w:r w:rsidRPr="00BB0872">
        <w:rPr>
          <w:rFonts w:ascii="Trebuchet MS" w:hAnsi="Trebuchet MS"/>
          <w:b/>
        </w:rPr>
        <w:t>Reprezentant Legal,</w:t>
      </w:r>
    </w:p>
    <w:p w:rsidR="00BB0872" w:rsidRPr="00BB0872" w:rsidRDefault="00BB0872" w:rsidP="00BB0872">
      <w:pPr>
        <w:spacing w:line="240" w:lineRule="auto"/>
        <w:jc w:val="center"/>
        <w:rPr>
          <w:rFonts w:ascii="Trebuchet MS" w:hAnsi="Trebuchet MS"/>
          <w:b/>
        </w:rPr>
      </w:pPr>
      <w:proofErr w:type="spellStart"/>
      <w:r w:rsidRPr="00BB0872">
        <w:rPr>
          <w:rFonts w:ascii="Trebuchet MS" w:hAnsi="Trebuchet MS"/>
          <w:b/>
        </w:rPr>
        <w:t>Dragusin</w:t>
      </w:r>
      <w:proofErr w:type="spellEnd"/>
      <w:r w:rsidRPr="00BB0872">
        <w:rPr>
          <w:rFonts w:ascii="Trebuchet MS" w:hAnsi="Trebuchet MS"/>
          <w:b/>
        </w:rPr>
        <w:t xml:space="preserve"> </w:t>
      </w:r>
      <w:proofErr w:type="spellStart"/>
      <w:r w:rsidRPr="00BB0872">
        <w:rPr>
          <w:rFonts w:ascii="Trebuchet MS" w:hAnsi="Trebuchet MS"/>
          <w:b/>
        </w:rPr>
        <w:t>Ionut</w:t>
      </w:r>
      <w:proofErr w:type="spellEnd"/>
      <w:r w:rsidRPr="00BB0872">
        <w:rPr>
          <w:rFonts w:ascii="Trebuchet MS" w:hAnsi="Trebuchet MS"/>
          <w:b/>
        </w:rPr>
        <w:t xml:space="preserve"> Teodor</w:t>
      </w:r>
    </w:p>
    <w:sectPr w:rsidR="00BB0872" w:rsidRPr="00BB08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ECC" w:rsidRDefault="003E6ECC" w:rsidP="00836712">
      <w:pPr>
        <w:spacing w:after="0" w:line="240" w:lineRule="auto"/>
      </w:pPr>
      <w:r>
        <w:separator/>
      </w:r>
    </w:p>
  </w:endnote>
  <w:endnote w:type="continuationSeparator" w:id="0">
    <w:p w:rsidR="003E6ECC" w:rsidRDefault="003E6ECC" w:rsidP="00836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ECC" w:rsidRDefault="003E6ECC" w:rsidP="00836712">
      <w:pPr>
        <w:spacing w:after="0" w:line="240" w:lineRule="auto"/>
      </w:pPr>
      <w:r>
        <w:separator/>
      </w:r>
    </w:p>
  </w:footnote>
  <w:footnote w:type="continuationSeparator" w:id="0">
    <w:p w:rsidR="003E6ECC" w:rsidRDefault="003E6ECC" w:rsidP="00836712">
      <w:pPr>
        <w:spacing w:after="0" w:line="240" w:lineRule="auto"/>
      </w:pPr>
      <w:r>
        <w:continuationSeparator/>
      </w:r>
    </w:p>
  </w:footnote>
  <w:footnote w:id="1">
    <w:p w:rsidR="00281EAB" w:rsidRDefault="00281EAB" w:rsidP="00281EAB">
      <w:pPr>
        <w:pStyle w:val="Textnotdesubsol"/>
      </w:pPr>
      <w:r>
        <w:rPr>
          <w:rStyle w:val="Referinnotdesubsol"/>
        </w:rPr>
        <w:footnoteRef/>
      </w:r>
      <w:r>
        <w:t xml:space="preserve"> </w:t>
      </w:r>
      <w:r w:rsidRPr="00542272">
        <w:t xml:space="preserve">conform </w:t>
      </w:r>
      <w:r>
        <w:t>încadrării tipurilor de modificări</w:t>
      </w:r>
      <w:r w:rsidRPr="00542272">
        <w:t xml:space="preserve"> din </w:t>
      </w:r>
      <w:r>
        <w:t>prezentul Ghid.</w:t>
      </w:r>
    </w:p>
  </w:footnote>
  <w:footnote w:id="2">
    <w:p w:rsidR="00281EAB" w:rsidRDefault="00281EAB" w:rsidP="00281EAB">
      <w:pPr>
        <w:pStyle w:val="Textnotdesubsol"/>
      </w:pPr>
      <w:r>
        <w:rPr>
          <w:rStyle w:val="Referinnotdesubsol"/>
        </w:rPr>
        <w:footnoteRef/>
      </w:r>
      <w:r>
        <w:t xml:space="preserve"> se bifează o singură căsuță</w:t>
      </w:r>
    </w:p>
  </w:footnote>
  <w:footnote w:id="3">
    <w:p w:rsidR="00281EAB" w:rsidRDefault="00281EAB" w:rsidP="00281EAB">
      <w:pPr>
        <w:pStyle w:val="Textnotdesubsol"/>
      </w:pPr>
      <w:r>
        <w:rPr>
          <w:rStyle w:val="Referinnotdesubsol"/>
        </w:rPr>
        <w:footnoteRef/>
      </w:r>
      <w:r>
        <w:t xml:space="preserve"> numărul modificării solicitate în anul curent.</w:t>
      </w:r>
    </w:p>
  </w:footnote>
  <w:footnote w:id="4">
    <w:p w:rsidR="00281EAB" w:rsidRDefault="00281EAB" w:rsidP="00281EAB">
      <w:pPr>
        <w:pStyle w:val="Textnotdesubsol"/>
      </w:pPr>
      <w:r>
        <w:rPr>
          <w:rStyle w:val="Referinnotdesubsol"/>
        </w:rPr>
        <w:footnoteRef/>
      </w:r>
      <w:r>
        <w:t xml:space="preserve"> fiecare modificare va fi completată conform punctelor </w:t>
      </w:r>
      <w:proofErr w:type="spellStart"/>
      <w:r>
        <w:t>a,b,c,d</w:t>
      </w:r>
      <w:proofErr w:type="spellEnd"/>
      <w:r>
        <w:t>.</w:t>
      </w:r>
    </w:p>
    <w:p w:rsidR="004774A7" w:rsidRDefault="004774A7" w:rsidP="00281EAB">
      <w:pPr>
        <w:pStyle w:val="Textnotdesubsol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B71D9"/>
    <w:multiLevelType w:val="hybridMultilevel"/>
    <w:tmpl w:val="C4BA944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15ABD"/>
    <w:multiLevelType w:val="hybridMultilevel"/>
    <w:tmpl w:val="EF4849EE"/>
    <w:lvl w:ilvl="0" w:tplc="74E28940">
      <w:start w:val="9"/>
      <w:numFmt w:val="decimal"/>
      <w:lvlText w:val="%1."/>
      <w:lvlJc w:val="left"/>
      <w:pPr>
        <w:ind w:left="1290" w:hanging="525"/>
      </w:pPr>
      <w:rPr>
        <w:rFonts w:eastAsiaTheme="minorHAnsi" w:cstheme="minorBidi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845" w:hanging="360"/>
      </w:pPr>
    </w:lvl>
    <w:lvl w:ilvl="2" w:tplc="0418001B" w:tentative="1">
      <w:start w:val="1"/>
      <w:numFmt w:val="lowerRoman"/>
      <w:lvlText w:val="%3."/>
      <w:lvlJc w:val="right"/>
      <w:pPr>
        <w:ind w:left="2565" w:hanging="180"/>
      </w:pPr>
    </w:lvl>
    <w:lvl w:ilvl="3" w:tplc="0418000F" w:tentative="1">
      <w:start w:val="1"/>
      <w:numFmt w:val="decimal"/>
      <w:lvlText w:val="%4."/>
      <w:lvlJc w:val="left"/>
      <w:pPr>
        <w:ind w:left="3285" w:hanging="360"/>
      </w:pPr>
    </w:lvl>
    <w:lvl w:ilvl="4" w:tplc="04180019" w:tentative="1">
      <w:start w:val="1"/>
      <w:numFmt w:val="lowerLetter"/>
      <w:lvlText w:val="%5."/>
      <w:lvlJc w:val="left"/>
      <w:pPr>
        <w:ind w:left="4005" w:hanging="360"/>
      </w:pPr>
    </w:lvl>
    <w:lvl w:ilvl="5" w:tplc="0418001B" w:tentative="1">
      <w:start w:val="1"/>
      <w:numFmt w:val="lowerRoman"/>
      <w:lvlText w:val="%6."/>
      <w:lvlJc w:val="right"/>
      <w:pPr>
        <w:ind w:left="4725" w:hanging="180"/>
      </w:pPr>
    </w:lvl>
    <w:lvl w:ilvl="6" w:tplc="0418000F" w:tentative="1">
      <w:start w:val="1"/>
      <w:numFmt w:val="decimal"/>
      <w:lvlText w:val="%7."/>
      <w:lvlJc w:val="left"/>
      <w:pPr>
        <w:ind w:left="5445" w:hanging="360"/>
      </w:pPr>
    </w:lvl>
    <w:lvl w:ilvl="7" w:tplc="04180019" w:tentative="1">
      <w:start w:val="1"/>
      <w:numFmt w:val="lowerLetter"/>
      <w:lvlText w:val="%8."/>
      <w:lvlJc w:val="left"/>
      <w:pPr>
        <w:ind w:left="6165" w:hanging="360"/>
      </w:pPr>
    </w:lvl>
    <w:lvl w:ilvl="8" w:tplc="0418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3AEE72B6"/>
    <w:multiLevelType w:val="hybridMultilevel"/>
    <w:tmpl w:val="25544A5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A21D8B"/>
    <w:multiLevelType w:val="hybridMultilevel"/>
    <w:tmpl w:val="16F61E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6D5283E"/>
    <w:multiLevelType w:val="hybridMultilevel"/>
    <w:tmpl w:val="8E1A1DDC"/>
    <w:lvl w:ilvl="0" w:tplc="04180017">
      <w:start w:val="1"/>
      <w:numFmt w:val="lowerLetter"/>
      <w:lvlText w:val="%1)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82B53FA"/>
    <w:multiLevelType w:val="hybridMultilevel"/>
    <w:tmpl w:val="48065B9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A109BF"/>
    <w:multiLevelType w:val="hybridMultilevel"/>
    <w:tmpl w:val="EC40EEB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6E1B15"/>
    <w:multiLevelType w:val="hybridMultilevel"/>
    <w:tmpl w:val="1A7C6D4E"/>
    <w:lvl w:ilvl="0" w:tplc="B0C627CC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color w:val="auto"/>
        <w:u w:val="none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7"/>
  </w:num>
  <w:num w:numId="6">
    <w:abstractNumId w:val="5"/>
  </w:num>
  <w:num w:numId="7">
    <w:abstractNumId w:val="3"/>
  </w:num>
  <w:num w:numId="8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aura">
    <w15:presenceInfo w15:providerId="None" w15:userId="Laur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712"/>
    <w:rsid w:val="000062CE"/>
    <w:rsid w:val="00027F7C"/>
    <w:rsid w:val="00055CD3"/>
    <w:rsid w:val="00060386"/>
    <w:rsid w:val="001058D3"/>
    <w:rsid w:val="001514C4"/>
    <w:rsid w:val="0019523E"/>
    <w:rsid w:val="001958DC"/>
    <w:rsid w:val="001B3209"/>
    <w:rsid w:val="001B4DB9"/>
    <w:rsid w:val="001B7A22"/>
    <w:rsid w:val="001D25B6"/>
    <w:rsid w:val="001D723A"/>
    <w:rsid w:val="001E4BE8"/>
    <w:rsid w:val="002020E9"/>
    <w:rsid w:val="00220DD2"/>
    <w:rsid w:val="00281EAB"/>
    <w:rsid w:val="002A0444"/>
    <w:rsid w:val="002A40F9"/>
    <w:rsid w:val="002C79CC"/>
    <w:rsid w:val="002E2045"/>
    <w:rsid w:val="002F79AE"/>
    <w:rsid w:val="0039151C"/>
    <w:rsid w:val="003E6ECC"/>
    <w:rsid w:val="0040652A"/>
    <w:rsid w:val="00414DA8"/>
    <w:rsid w:val="004208C9"/>
    <w:rsid w:val="00423CCE"/>
    <w:rsid w:val="00453672"/>
    <w:rsid w:val="004613AD"/>
    <w:rsid w:val="0047525D"/>
    <w:rsid w:val="004759D8"/>
    <w:rsid w:val="004774A7"/>
    <w:rsid w:val="00480040"/>
    <w:rsid w:val="004B1B34"/>
    <w:rsid w:val="004E450A"/>
    <w:rsid w:val="005239BE"/>
    <w:rsid w:val="00544191"/>
    <w:rsid w:val="005A74F5"/>
    <w:rsid w:val="00625853"/>
    <w:rsid w:val="00673C0E"/>
    <w:rsid w:val="00697B20"/>
    <w:rsid w:val="00697CD7"/>
    <w:rsid w:val="006C0076"/>
    <w:rsid w:val="006C52D5"/>
    <w:rsid w:val="006F7C70"/>
    <w:rsid w:val="007132C3"/>
    <w:rsid w:val="00724A10"/>
    <w:rsid w:val="007318B8"/>
    <w:rsid w:val="00742EB1"/>
    <w:rsid w:val="0077661B"/>
    <w:rsid w:val="0079658A"/>
    <w:rsid w:val="007C43C3"/>
    <w:rsid w:val="007E350F"/>
    <w:rsid w:val="008065F1"/>
    <w:rsid w:val="00836712"/>
    <w:rsid w:val="00836CF6"/>
    <w:rsid w:val="008966C1"/>
    <w:rsid w:val="008A1C0E"/>
    <w:rsid w:val="008A3F00"/>
    <w:rsid w:val="008A6537"/>
    <w:rsid w:val="008B154D"/>
    <w:rsid w:val="00936941"/>
    <w:rsid w:val="00937E76"/>
    <w:rsid w:val="00943F49"/>
    <w:rsid w:val="00945DB7"/>
    <w:rsid w:val="009919B6"/>
    <w:rsid w:val="009C5CF5"/>
    <w:rsid w:val="009D19A4"/>
    <w:rsid w:val="009D7338"/>
    <w:rsid w:val="009E4097"/>
    <w:rsid w:val="009F7529"/>
    <w:rsid w:val="00A152B2"/>
    <w:rsid w:val="00A22155"/>
    <w:rsid w:val="00A263A8"/>
    <w:rsid w:val="00AA1284"/>
    <w:rsid w:val="00AC7E87"/>
    <w:rsid w:val="00B73660"/>
    <w:rsid w:val="00BA75FC"/>
    <w:rsid w:val="00BA7796"/>
    <w:rsid w:val="00BB0872"/>
    <w:rsid w:val="00BF52FE"/>
    <w:rsid w:val="00C62414"/>
    <w:rsid w:val="00C73318"/>
    <w:rsid w:val="00C768C1"/>
    <w:rsid w:val="00C92F0B"/>
    <w:rsid w:val="00C955D8"/>
    <w:rsid w:val="00CC79F5"/>
    <w:rsid w:val="00D3721C"/>
    <w:rsid w:val="00DB73A3"/>
    <w:rsid w:val="00DC39F3"/>
    <w:rsid w:val="00E02852"/>
    <w:rsid w:val="00E1016B"/>
    <w:rsid w:val="00E2194A"/>
    <w:rsid w:val="00E22358"/>
    <w:rsid w:val="00E647DC"/>
    <w:rsid w:val="00E739A5"/>
    <w:rsid w:val="00EA7DD3"/>
    <w:rsid w:val="00EE34CF"/>
    <w:rsid w:val="00F02353"/>
    <w:rsid w:val="00F13355"/>
    <w:rsid w:val="00F278E1"/>
    <w:rsid w:val="00FA6713"/>
    <w:rsid w:val="00FC2972"/>
    <w:rsid w:val="00FD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298B82-96FE-4167-ABCA-D88005239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9A5"/>
    <w:pPr>
      <w:spacing w:after="200" w:line="276" w:lineRule="auto"/>
    </w:pPr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836712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836712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836712"/>
    <w:rPr>
      <w:sz w:val="20"/>
      <w:szCs w:val="20"/>
      <w:lang w:val="ro-RO"/>
    </w:rPr>
  </w:style>
  <w:style w:type="character" w:styleId="Referinnotdesubsol">
    <w:name w:val="footnote reference"/>
    <w:basedOn w:val="Fontdeparagrafimplicit"/>
    <w:uiPriority w:val="99"/>
    <w:semiHidden/>
    <w:unhideWhenUsed/>
    <w:rsid w:val="00836712"/>
    <w:rPr>
      <w:vertAlign w:val="superscript"/>
    </w:rPr>
  </w:style>
  <w:style w:type="paragraph" w:styleId="Listparagraf">
    <w:name w:val="List Paragraph"/>
    <w:aliases w:val="Antes de enumeración,body 2,List Paragraph1,Normal bullet 2,List Paragraph11,Listă colorată - Accentuare 11,Bullet,Citation List,lp1,Heading x1"/>
    <w:basedOn w:val="Normal"/>
    <w:link w:val="ListparagrafCaracter"/>
    <w:uiPriority w:val="34"/>
    <w:qFormat/>
    <w:rsid w:val="00E739A5"/>
    <w:pPr>
      <w:ind w:left="720"/>
      <w:contextualSpacing/>
    </w:pPr>
    <w:rPr>
      <w:rFonts w:ascii="Calibri" w:eastAsia="SimSun" w:hAnsi="Calibri" w:cs="Calibri"/>
      <w:lang w:val="en-US"/>
    </w:rPr>
  </w:style>
  <w:style w:type="character" w:customStyle="1" w:styleId="ListparagrafCaracter">
    <w:name w:val="Listă paragraf Caracter"/>
    <w:aliases w:val="Antes de enumeración Caracter,body 2 Caracter,List Paragraph1 Caracter,Normal bullet 2 Caracter,List Paragraph11 Caracter,Listă colorată - Accentuare 11 Caracter,Bullet Caracter,Citation List Caracter,lp1 Caracter"/>
    <w:link w:val="Listparagraf"/>
    <w:uiPriority w:val="34"/>
    <w:locked/>
    <w:rsid w:val="00E739A5"/>
    <w:rPr>
      <w:rFonts w:ascii="Calibri" w:eastAsia="SimSun" w:hAnsi="Calibri" w:cs="Calibri"/>
    </w:rPr>
  </w:style>
  <w:style w:type="character" w:styleId="Titlulcrii">
    <w:name w:val="Book Title"/>
    <w:basedOn w:val="Fontdeparagrafimplicit"/>
    <w:uiPriority w:val="33"/>
    <w:qFormat/>
    <w:rsid w:val="00E739A5"/>
    <w:rPr>
      <w:b/>
      <w:bCs/>
      <w:i/>
      <w:iCs/>
      <w:spacing w:val="5"/>
    </w:rPr>
  </w:style>
  <w:style w:type="paragraph" w:customStyle="1" w:styleId="Default">
    <w:name w:val="Default"/>
    <w:rsid w:val="00F02353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F02353"/>
    <w:rPr>
      <w:rFonts w:ascii="EUAlbertina" w:hAnsi="EUAlbertina" w:cstheme="minorBidi"/>
      <w:color w:val="aut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F02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02353"/>
    <w:rPr>
      <w:rFonts w:ascii="Tahoma" w:hAnsi="Tahoma" w:cs="Tahoma"/>
      <w:sz w:val="16"/>
      <w:szCs w:val="16"/>
      <w:lang w:val="ro-RO"/>
    </w:rPr>
  </w:style>
  <w:style w:type="paragraph" w:styleId="Frspaiere">
    <w:name w:val="No Spacing"/>
    <w:uiPriority w:val="1"/>
    <w:qFormat/>
    <w:rsid w:val="002A40F9"/>
    <w:pPr>
      <w:spacing w:after="0" w:line="240" w:lineRule="auto"/>
      <w:ind w:firstLine="709"/>
      <w:jc w:val="both"/>
    </w:pPr>
    <w:rPr>
      <w:rFonts w:ascii="Cambria" w:eastAsia="Calibri" w:hAnsi="Cambria" w:cs="Times New Roman"/>
      <w:sz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9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905EA-5161-489A-A398-3AEC9E96F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4</Pages>
  <Words>1003</Words>
  <Characters>5822</Characters>
  <Application>Microsoft Office Word</Application>
  <DocSecurity>0</DocSecurity>
  <Lines>48</Lines>
  <Paragraphs>13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Anca Vasilache</dc:creator>
  <cp:keywords/>
  <dc:description/>
  <cp:lastModifiedBy>Laura</cp:lastModifiedBy>
  <cp:revision>50</cp:revision>
  <dcterms:created xsi:type="dcterms:W3CDTF">2021-07-20T08:44:00Z</dcterms:created>
  <dcterms:modified xsi:type="dcterms:W3CDTF">2021-08-04T10:30:00Z</dcterms:modified>
</cp:coreProperties>
</file>